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DF" w:rsidRDefault="001C00DF" w:rsidP="00991995">
      <w:pPr>
        <w:pStyle w:val="ConsPlusNormal"/>
        <w:keepLines/>
        <w:jc w:val="right"/>
      </w:pPr>
      <w:r>
        <w:t>Утвержден</w:t>
      </w:r>
    </w:p>
    <w:p w:rsidR="001C00DF" w:rsidRDefault="001C00DF" w:rsidP="00991995">
      <w:pPr>
        <w:pStyle w:val="ConsPlusNormal"/>
        <w:keepLines/>
        <w:jc w:val="right"/>
      </w:pPr>
      <w:r>
        <w:t>Общим собранием акционеров</w:t>
      </w:r>
    </w:p>
    <w:p w:rsidR="00021C53" w:rsidRDefault="00F125CC" w:rsidP="00991995">
      <w:pPr>
        <w:pStyle w:val="ConsPlusNormal"/>
        <w:keepLines/>
        <w:jc w:val="right"/>
      </w:pPr>
      <w:r>
        <w:t>А</w:t>
      </w:r>
      <w:r w:rsidR="00021C53">
        <w:t>кционерного общества</w:t>
      </w:r>
    </w:p>
    <w:p w:rsidR="00021C53" w:rsidRDefault="00021C53" w:rsidP="00991995">
      <w:pPr>
        <w:pStyle w:val="ConsPlusNormal"/>
        <w:keepLines/>
        <w:jc w:val="right"/>
      </w:pPr>
      <w:r>
        <w:t>«Астраханский завод холодильного оборудования»</w:t>
      </w:r>
    </w:p>
    <w:p w:rsidR="00021C53" w:rsidRDefault="00021C53" w:rsidP="00991995">
      <w:pPr>
        <w:pStyle w:val="ConsPlusNormal"/>
        <w:keepLines/>
        <w:jc w:val="right"/>
      </w:pPr>
    </w:p>
    <w:p w:rsidR="001C00DF" w:rsidRDefault="001C00DF" w:rsidP="00991995">
      <w:pPr>
        <w:pStyle w:val="ConsPlusNormal"/>
        <w:keepLines/>
        <w:jc w:val="right"/>
      </w:pPr>
      <w:r>
        <w:t>Протокол N _____</w:t>
      </w:r>
    </w:p>
    <w:p w:rsidR="001C00DF" w:rsidRDefault="001C00DF" w:rsidP="00991995">
      <w:pPr>
        <w:pStyle w:val="ConsPlusNormal"/>
        <w:keepLines/>
        <w:jc w:val="right"/>
      </w:pPr>
      <w:r>
        <w:t xml:space="preserve">от "__"___________ ____ </w:t>
      </w:r>
      <w:proofErr w:type="gramStart"/>
      <w:r>
        <w:t>г</w:t>
      </w:r>
      <w:proofErr w:type="gramEnd"/>
      <w:r>
        <w:t>.</w:t>
      </w:r>
    </w:p>
    <w:p w:rsidR="001C00DF" w:rsidRDefault="001C00DF" w:rsidP="00991995">
      <w:pPr>
        <w:pStyle w:val="ConsPlusNormal"/>
        <w:keepLines/>
        <w:ind w:firstLine="540"/>
        <w:jc w:val="both"/>
      </w:pPr>
    </w:p>
    <w:p w:rsidR="00021C53" w:rsidRDefault="00021C53"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021C53" w:rsidRDefault="00021C53" w:rsidP="00991995">
      <w:pPr>
        <w:pStyle w:val="ConsPlusNormal"/>
        <w:keepLines/>
        <w:jc w:val="center"/>
      </w:pPr>
    </w:p>
    <w:p w:rsidR="001C00DF" w:rsidRPr="00021C53" w:rsidRDefault="001C00DF" w:rsidP="00991995">
      <w:pPr>
        <w:pStyle w:val="ConsPlusNormal"/>
        <w:keepLines/>
        <w:jc w:val="center"/>
        <w:rPr>
          <w:b/>
          <w:sz w:val="36"/>
          <w:szCs w:val="36"/>
        </w:rPr>
      </w:pPr>
      <w:r w:rsidRPr="00021C53">
        <w:rPr>
          <w:b/>
          <w:sz w:val="36"/>
          <w:szCs w:val="36"/>
        </w:rPr>
        <w:t>УСТАВ</w:t>
      </w:r>
    </w:p>
    <w:p w:rsidR="00CE7116" w:rsidRDefault="00CE7116" w:rsidP="00991995">
      <w:pPr>
        <w:pStyle w:val="ConsPlusNormal"/>
        <w:keepLines/>
        <w:jc w:val="center"/>
      </w:pPr>
    </w:p>
    <w:p w:rsidR="001C00DF" w:rsidRPr="00991995" w:rsidRDefault="001C00DF" w:rsidP="00991995">
      <w:pPr>
        <w:pStyle w:val="ConsPlusNormal"/>
        <w:keepLines/>
        <w:jc w:val="center"/>
        <w:rPr>
          <w:sz w:val="36"/>
          <w:szCs w:val="36"/>
        </w:rPr>
      </w:pPr>
      <w:r w:rsidRPr="00991995">
        <w:rPr>
          <w:sz w:val="36"/>
          <w:szCs w:val="36"/>
        </w:rPr>
        <w:t>Акционерного общества</w:t>
      </w:r>
    </w:p>
    <w:p w:rsidR="001C00DF" w:rsidRPr="00991995" w:rsidRDefault="001C00DF" w:rsidP="00991995">
      <w:pPr>
        <w:pStyle w:val="ConsPlusNormal"/>
        <w:keepLines/>
        <w:jc w:val="center"/>
        <w:rPr>
          <w:sz w:val="36"/>
          <w:szCs w:val="36"/>
        </w:rPr>
      </w:pPr>
      <w:r w:rsidRPr="00991995">
        <w:rPr>
          <w:sz w:val="36"/>
          <w:szCs w:val="36"/>
        </w:rPr>
        <w:t>"</w:t>
      </w:r>
      <w:r w:rsidR="00CE7116" w:rsidRPr="00991995">
        <w:rPr>
          <w:sz w:val="36"/>
          <w:szCs w:val="36"/>
        </w:rPr>
        <w:t>Астраханский завод холодильного оборудования</w:t>
      </w:r>
      <w:r w:rsidRPr="00991995">
        <w:rPr>
          <w:sz w:val="36"/>
          <w:szCs w:val="36"/>
        </w:rPr>
        <w:t>"</w:t>
      </w:r>
    </w:p>
    <w:p w:rsidR="00CE7116" w:rsidRDefault="00CE7116" w:rsidP="00991995">
      <w:pPr>
        <w:pStyle w:val="ConsPlusNormal"/>
        <w:keepLines/>
        <w:jc w:val="center"/>
      </w:pPr>
    </w:p>
    <w:p w:rsidR="00CE7116" w:rsidRDefault="00CE7116" w:rsidP="00991995">
      <w:pPr>
        <w:pStyle w:val="ConsPlusNormal"/>
        <w:keepLines/>
        <w:jc w:val="center"/>
      </w:pPr>
    </w:p>
    <w:p w:rsidR="00CE7116" w:rsidRDefault="00CE7116" w:rsidP="00991995">
      <w:pPr>
        <w:pStyle w:val="ConsPlusNormal"/>
        <w:keepLines/>
        <w:jc w:val="center"/>
      </w:pPr>
    </w:p>
    <w:p w:rsidR="00CE7116" w:rsidDel="00F125CC" w:rsidRDefault="00CE7116" w:rsidP="00991995">
      <w:pPr>
        <w:pStyle w:val="ConsPlusNormal"/>
        <w:keepLines/>
        <w:jc w:val="center"/>
        <w:rPr>
          <w:del w:id="0" w:author="Раида" w:date="2022-01-21T14:22:00Z"/>
        </w:rPr>
      </w:pPr>
    </w:p>
    <w:p w:rsidR="00CE7116" w:rsidDel="00F125CC" w:rsidRDefault="00CE7116" w:rsidP="00F125CC">
      <w:pPr>
        <w:pStyle w:val="ConsPlusNormal"/>
        <w:keepLines/>
        <w:rPr>
          <w:del w:id="1" w:author="Раида" w:date="2022-01-21T14:22:00Z"/>
        </w:rPr>
      </w:pPr>
    </w:p>
    <w:p w:rsidR="00CE7116" w:rsidRDefault="00CE7116"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991995" w:rsidRDefault="00991995" w:rsidP="00991995">
      <w:pPr>
        <w:pStyle w:val="ConsPlusNormal"/>
        <w:keepLines/>
        <w:jc w:val="center"/>
      </w:pPr>
    </w:p>
    <w:p w:rsidR="00CE7116" w:rsidRDefault="00CE7116" w:rsidP="00991995">
      <w:pPr>
        <w:pStyle w:val="ConsPlusNormal"/>
        <w:keepLines/>
        <w:jc w:val="center"/>
      </w:pPr>
    </w:p>
    <w:p w:rsidR="001C00DF" w:rsidRDefault="001C00DF" w:rsidP="00991995">
      <w:pPr>
        <w:pStyle w:val="ConsPlusNormal"/>
        <w:keepLines/>
        <w:jc w:val="center"/>
      </w:pPr>
      <w:r>
        <w:t xml:space="preserve">г. </w:t>
      </w:r>
      <w:r w:rsidR="00CE7116">
        <w:t xml:space="preserve">Астрахань </w:t>
      </w:r>
      <w:r w:rsidR="00FB0E5D">
        <w:t>2022</w:t>
      </w:r>
    </w:p>
    <w:p w:rsidR="001C00DF" w:rsidRDefault="001C00DF" w:rsidP="00991995">
      <w:pPr>
        <w:pStyle w:val="ConsPlusNormal"/>
        <w:keepLines/>
        <w:ind w:firstLine="540"/>
        <w:jc w:val="both"/>
      </w:pPr>
    </w:p>
    <w:p w:rsidR="00991995" w:rsidRDefault="00991995" w:rsidP="00991995">
      <w:pPr>
        <w:pStyle w:val="ConsPlusNormal"/>
        <w:keepLines/>
        <w:pageBreakBefore/>
        <w:ind w:firstLine="539"/>
        <w:jc w:val="both"/>
      </w:pPr>
    </w:p>
    <w:p w:rsidR="003D23FF" w:rsidRDefault="003D23FF" w:rsidP="003D23FF">
      <w:pPr>
        <w:pStyle w:val="ConsPlusNormal"/>
        <w:keepLines/>
        <w:ind w:firstLine="539"/>
        <w:jc w:val="both"/>
      </w:pPr>
    </w:p>
    <w:p w:rsidR="003D23FF" w:rsidRDefault="003D23FF" w:rsidP="003D23FF">
      <w:pPr>
        <w:pStyle w:val="ConsPlusNormal"/>
        <w:keepLines/>
        <w:ind w:firstLine="539"/>
        <w:jc w:val="both"/>
      </w:pPr>
    </w:p>
    <w:p w:rsidR="003D23FF" w:rsidRDefault="003D23FF" w:rsidP="003D23FF">
      <w:pPr>
        <w:pStyle w:val="ConsPlusNormal"/>
        <w:keepLines/>
        <w:ind w:firstLine="539"/>
        <w:jc w:val="both"/>
      </w:pPr>
    </w:p>
    <w:p w:rsidR="003D23FF" w:rsidRDefault="003D23FF" w:rsidP="003D23FF">
      <w:pPr>
        <w:pStyle w:val="ConsPlusNormal"/>
        <w:keepLines/>
        <w:ind w:firstLine="539"/>
        <w:jc w:val="both"/>
      </w:pPr>
    </w:p>
    <w:p w:rsidR="003D23FF" w:rsidRDefault="003D23FF" w:rsidP="003D23FF">
      <w:pPr>
        <w:pStyle w:val="ConsPlusNormal"/>
        <w:keepLines/>
        <w:ind w:firstLine="539"/>
        <w:jc w:val="both"/>
      </w:pPr>
    </w:p>
    <w:sdt>
      <w:sdtPr>
        <w:rPr>
          <w:rFonts w:asciiTheme="minorHAnsi" w:eastAsiaTheme="minorHAnsi" w:hAnsiTheme="minorHAnsi" w:cstheme="minorBidi"/>
          <w:color w:val="auto"/>
          <w:sz w:val="22"/>
          <w:szCs w:val="22"/>
          <w:lang w:eastAsia="en-US"/>
        </w:rPr>
        <w:id w:val="499472543"/>
        <w:docPartObj>
          <w:docPartGallery w:val="Table of Contents"/>
          <w:docPartUnique/>
        </w:docPartObj>
      </w:sdtPr>
      <w:sdtEndPr>
        <w:rPr>
          <w:b/>
          <w:bCs/>
        </w:rPr>
      </w:sdtEndPr>
      <w:sdtContent>
        <w:p w:rsidR="00991995" w:rsidRPr="00991995" w:rsidRDefault="00991995" w:rsidP="003D23FF">
          <w:pPr>
            <w:pStyle w:val="a3"/>
            <w:spacing w:after="480"/>
            <w:rPr>
              <w:b/>
              <w:caps/>
              <w:color w:val="000000" w:themeColor="text1"/>
            </w:rPr>
          </w:pPr>
          <w:r w:rsidRPr="00991995">
            <w:rPr>
              <w:b/>
              <w:caps/>
              <w:color w:val="000000" w:themeColor="text1"/>
            </w:rPr>
            <w:t>Оглавление</w:t>
          </w:r>
        </w:p>
        <w:p w:rsidR="00991995" w:rsidRDefault="00991995">
          <w:pPr>
            <w:pStyle w:val="11"/>
            <w:tabs>
              <w:tab w:val="right" w:leader="dot" w:pos="9345"/>
            </w:tabs>
            <w:rPr>
              <w:rFonts w:cstheme="minorBidi"/>
              <w:noProof/>
            </w:rPr>
          </w:pPr>
          <w:r>
            <w:fldChar w:fldCharType="begin"/>
          </w:r>
          <w:r>
            <w:instrText xml:space="preserve"> TOC \o "1-3" \h \z \u </w:instrText>
          </w:r>
          <w:r>
            <w:fldChar w:fldCharType="separate"/>
          </w:r>
          <w:hyperlink w:anchor="_Toc70321718" w:history="1">
            <w:r w:rsidRPr="00A307F9">
              <w:rPr>
                <w:rStyle w:val="a4"/>
                <w:noProof/>
              </w:rPr>
              <w:t>1. ОБЩИЕ ПОЛОЖЕНИЯ</w:t>
            </w:r>
            <w:r>
              <w:rPr>
                <w:noProof/>
                <w:webHidden/>
              </w:rPr>
              <w:tab/>
            </w:r>
            <w:r>
              <w:rPr>
                <w:noProof/>
                <w:webHidden/>
              </w:rPr>
              <w:fldChar w:fldCharType="begin"/>
            </w:r>
            <w:r>
              <w:rPr>
                <w:noProof/>
                <w:webHidden/>
              </w:rPr>
              <w:instrText xml:space="preserve"> PAGEREF _Toc70321718 \h </w:instrText>
            </w:r>
            <w:r>
              <w:rPr>
                <w:noProof/>
                <w:webHidden/>
              </w:rPr>
            </w:r>
            <w:r>
              <w:rPr>
                <w:noProof/>
                <w:webHidden/>
              </w:rPr>
              <w:fldChar w:fldCharType="separate"/>
            </w:r>
            <w:r w:rsidR="00554F51">
              <w:rPr>
                <w:noProof/>
                <w:webHidden/>
              </w:rPr>
              <w:t>3</w:t>
            </w:r>
            <w:r>
              <w:rPr>
                <w:noProof/>
                <w:webHidden/>
              </w:rPr>
              <w:fldChar w:fldCharType="end"/>
            </w:r>
          </w:hyperlink>
        </w:p>
        <w:p w:rsidR="00991995" w:rsidRDefault="00CB2AC2">
          <w:pPr>
            <w:pStyle w:val="11"/>
            <w:tabs>
              <w:tab w:val="right" w:leader="dot" w:pos="9345"/>
            </w:tabs>
            <w:rPr>
              <w:rFonts w:cstheme="minorBidi"/>
              <w:noProof/>
            </w:rPr>
          </w:pPr>
          <w:hyperlink w:anchor="_Toc70321719" w:history="1">
            <w:r w:rsidR="00991995" w:rsidRPr="00A307F9">
              <w:rPr>
                <w:rStyle w:val="a4"/>
                <w:noProof/>
              </w:rPr>
              <w:t>2. ОСНОВНЫЕ ПОЛОЖЕНИЯ ОБ ОБЩЕСТВЕ</w:t>
            </w:r>
            <w:r w:rsidR="00991995">
              <w:rPr>
                <w:noProof/>
                <w:webHidden/>
              </w:rPr>
              <w:tab/>
            </w:r>
            <w:r w:rsidR="00991995">
              <w:rPr>
                <w:noProof/>
                <w:webHidden/>
              </w:rPr>
              <w:fldChar w:fldCharType="begin"/>
            </w:r>
            <w:r w:rsidR="00991995">
              <w:rPr>
                <w:noProof/>
                <w:webHidden/>
              </w:rPr>
              <w:instrText xml:space="preserve"> PAGEREF _Toc70321719 \h </w:instrText>
            </w:r>
            <w:r w:rsidR="00991995">
              <w:rPr>
                <w:noProof/>
                <w:webHidden/>
              </w:rPr>
            </w:r>
            <w:r w:rsidR="00991995">
              <w:rPr>
                <w:noProof/>
                <w:webHidden/>
              </w:rPr>
              <w:fldChar w:fldCharType="separate"/>
            </w:r>
            <w:r w:rsidR="00554F51">
              <w:rPr>
                <w:noProof/>
                <w:webHidden/>
              </w:rPr>
              <w:t>3</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20" w:history="1">
            <w:r w:rsidR="00991995" w:rsidRPr="00A307F9">
              <w:rPr>
                <w:rStyle w:val="a4"/>
                <w:noProof/>
              </w:rPr>
              <w:t>3. ЦЕЛЬ И ВИДЫ ДЕЯТЕЛЬНОСТИ</w:t>
            </w:r>
            <w:r w:rsidR="00991995">
              <w:rPr>
                <w:noProof/>
                <w:webHidden/>
              </w:rPr>
              <w:tab/>
            </w:r>
            <w:r w:rsidR="00991995">
              <w:rPr>
                <w:noProof/>
                <w:webHidden/>
              </w:rPr>
              <w:fldChar w:fldCharType="begin"/>
            </w:r>
            <w:r w:rsidR="00991995">
              <w:rPr>
                <w:noProof/>
                <w:webHidden/>
              </w:rPr>
              <w:instrText xml:space="preserve"> PAGEREF _Toc70321720 \h </w:instrText>
            </w:r>
            <w:r w:rsidR="00991995">
              <w:rPr>
                <w:noProof/>
                <w:webHidden/>
              </w:rPr>
            </w:r>
            <w:r w:rsidR="00991995">
              <w:rPr>
                <w:noProof/>
                <w:webHidden/>
              </w:rPr>
              <w:fldChar w:fldCharType="separate"/>
            </w:r>
            <w:r w:rsidR="00554F51">
              <w:rPr>
                <w:noProof/>
                <w:webHidden/>
              </w:rPr>
              <w:t>4</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21" w:history="1">
            <w:r w:rsidR="00991995" w:rsidRPr="00A307F9">
              <w:rPr>
                <w:rStyle w:val="a4"/>
                <w:noProof/>
              </w:rPr>
              <w:t>4. УСТАВНЫЙ КАПИТАЛ ОБЩЕСТВА. АКЦИИ, ОБЛИГАЦИИ И ИНЫЕ ЦЕННЫЕ БУМАГИ ОБЩЕСТВА. РЕЕСТР АКЦИОНЕРОВ</w:t>
            </w:r>
            <w:r w:rsidR="00991995">
              <w:rPr>
                <w:noProof/>
                <w:webHidden/>
              </w:rPr>
              <w:tab/>
            </w:r>
            <w:r w:rsidR="00991995">
              <w:rPr>
                <w:noProof/>
                <w:webHidden/>
              </w:rPr>
              <w:fldChar w:fldCharType="begin"/>
            </w:r>
            <w:r w:rsidR="00991995">
              <w:rPr>
                <w:noProof/>
                <w:webHidden/>
              </w:rPr>
              <w:instrText xml:space="preserve"> PAGEREF _Toc70321721 \h </w:instrText>
            </w:r>
            <w:r w:rsidR="00991995">
              <w:rPr>
                <w:noProof/>
                <w:webHidden/>
              </w:rPr>
            </w:r>
            <w:r w:rsidR="00991995">
              <w:rPr>
                <w:noProof/>
                <w:webHidden/>
              </w:rPr>
              <w:fldChar w:fldCharType="separate"/>
            </w:r>
            <w:r w:rsidR="00554F51">
              <w:rPr>
                <w:noProof/>
                <w:webHidden/>
              </w:rPr>
              <w:t>4</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22" w:history="1">
            <w:r w:rsidR="00991995" w:rsidRPr="00A307F9">
              <w:rPr>
                <w:rStyle w:val="a4"/>
                <w:noProof/>
              </w:rPr>
              <w:t>5. ФОНДЫ ОБЩЕСТВА</w:t>
            </w:r>
            <w:r w:rsidR="00991995">
              <w:rPr>
                <w:noProof/>
                <w:webHidden/>
              </w:rPr>
              <w:tab/>
            </w:r>
            <w:r w:rsidR="00991995">
              <w:rPr>
                <w:noProof/>
                <w:webHidden/>
              </w:rPr>
              <w:fldChar w:fldCharType="begin"/>
            </w:r>
            <w:r w:rsidR="00991995">
              <w:rPr>
                <w:noProof/>
                <w:webHidden/>
              </w:rPr>
              <w:instrText xml:space="preserve"> PAGEREF _Toc70321722 \h </w:instrText>
            </w:r>
            <w:r w:rsidR="00991995">
              <w:rPr>
                <w:noProof/>
                <w:webHidden/>
              </w:rPr>
            </w:r>
            <w:r w:rsidR="00991995">
              <w:rPr>
                <w:noProof/>
                <w:webHidden/>
              </w:rPr>
              <w:fldChar w:fldCharType="separate"/>
            </w:r>
            <w:r w:rsidR="00554F51">
              <w:rPr>
                <w:noProof/>
                <w:webHidden/>
              </w:rPr>
              <w:t>6</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23" w:history="1">
            <w:r w:rsidR="00991995" w:rsidRPr="00A307F9">
              <w:rPr>
                <w:rStyle w:val="a4"/>
                <w:noProof/>
              </w:rPr>
              <w:t>6. ДИВИДЕНДЫ ОБЩЕСТВА</w:t>
            </w:r>
            <w:r w:rsidR="00991995">
              <w:rPr>
                <w:noProof/>
                <w:webHidden/>
              </w:rPr>
              <w:tab/>
            </w:r>
            <w:r w:rsidR="00991995">
              <w:rPr>
                <w:noProof/>
                <w:webHidden/>
              </w:rPr>
              <w:fldChar w:fldCharType="begin"/>
            </w:r>
            <w:r w:rsidR="00991995">
              <w:rPr>
                <w:noProof/>
                <w:webHidden/>
              </w:rPr>
              <w:instrText xml:space="preserve"> PAGEREF _Toc70321723 \h </w:instrText>
            </w:r>
            <w:r w:rsidR="00991995">
              <w:rPr>
                <w:noProof/>
                <w:webHidden/>
              </w:rPr>
            </w:r>
            <w:r w:rsidR="00991995">
              <w:rPr>
                <w:noProof/>
                <w:webHidden/>
              </w:rPr>
              <w:fldChar w:fldCharType="separate"/>
            </w:r>
            <w:r w:rsidR="00554F51">
              <w:rPr>
                <w:noProof/>
                <w:webHidden/>
              </w:rPr>
              <w:t>6</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24" w:history="1">
            <w:r w:rsidR="00991995" w:rsidRPr="00A307F9">
              <w:rPr>
                <w:rStyle w:val="a4"/>
                <w:noProof/>
              </w:rPr>
              <w:t>7. ПРАВА И ОБЯЗАННОСТИ АКЦИОНЕРОВ</w:t>
            </w:r>
            <w:r w:rsidR="00991995">
              <w:rPr>
                <w:noProof/>
                <w:webHidden/>
              </w:rPr>
              <w:tab/>
            </w:r>
            <w:r w:rsidR="00991995">
              <w:rPr>
                <w:noProof/>
                <w:webHidden/>
              </w:rPr>
              <w:fldChar w:fldCharType="begin"/>
            </w:r>
            <w:r w:rsidR="00991995">
              <w:rPr>
                <w:noProof/>
                <w:webHidden/>
              </w:rPr>
              <w:instrText xml:space="preserve"> PAGEREF _Toc70321724 \h </w:instrText>
            </w:r>
            <w:r w:rsidR="00991995">
              <w:rPr>
                <w:noProof/>
                <w:webHidden/>
              </w:rPr>
            </w:r>
            <w:r w:rsidR="00991995">
              <w:rPr>
                <w:noProof/>
                <w:webHidden/>
              </w:rPr>
              <w:fldChar w:fldCharType="separate"/>
            </w:r>
            <w:r w:rsidR="00554F51">
              <w:rPr>
                <w:noProof/>
                <w:webHidden/>
              </w:rPr>
              <w:t>7</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25" w:history="1">
            <w:r w:rsidR="00991995" w:rsidRPr="00A307F9">
              <w:rPr>
                <w:rStyle w:val="a4"/>
                <w:noProof/>
              </w:rPr>
              <w:t>8. ОБЩЕЕ СОБРАНИЕ АКЦИОНЕРОВ</w:t>
            </w:r>
            <w:r w:rsidR="00991995">
              <w:rPr>
                <w:noProof/>
                <w:webHidden/>
              </w:rPr>
              <w:tab/>
            </w:r>
            <w:r w:rsidR="00991995">
              <w:rPr>
                <w:noProof/>
                <w:webHidden/>
              </w:rPr>
              <w:fldChar w:fldCharType="begin"/>
            </w:r>
            <w:r w:rsidR="00991995">
              <w:rPr>
                <w:noProof/>
                <w:webHidden/>
              </w:rPr>
              <w:instrText xml:space="preserve"> PAGEREF _Toc70321725 \h </w:instrText>
            </w:r>
            <w:r w:rsidR="00991995">
              <w:rPr>
                <w:noProof/>
                <w:webHidden/>
              </w:rPr>
            </w:r>
            <w:r w:rsidR="00991995">
              <w:rPr>
                <w:noProof/>
                <w:webHidden/>
              </w:rPr>
              <w:fldChar w:fldCharType="separate"/>
            </w:r>
            <w:r w:rsidR="00554F51">
              <w:rPr>
                <w:noProof/>
                <w:webHidden/>
              </w:rPr>
              <w:t>8</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26" w:history="1">
            <w:r w:rsidR="00991995" w:rsidRPr="00A307F9">
              <w:rPr>
                <w:rStyle w:val="a4"/>
                <w:noProof/>
              </w:rPr>
              <w:t>9. СОВЕТ ДИРЕКТОРОВ</w:t>
            </w:r>
            <w:r w:rsidR="00991995">
              <w:rPr>
                <w:noProof/>
                <w:webHidden/>
              </w:rPr>
              <w:tab/>
            </w:r>
            <w:r w:rsidR="00991995">
              <w:rPr>
                <w:noProof/>
                <w:webHidden/>
              </w:rPr>
              <w:fldChar w:fldCharType="begin"/>
            </w:r>
            <w:r w:rsidR="00991995">
              <w:rPr>
                <w:noProof/>
                <w:webHidden/>
              </w:rPr>
              <w:instrText xml:space="preserve"> PAGEREF _Toc70321726 \h </w:instrText>
            </w:r>
            <w:r w:rsidR="00991995">
              <w:rPr>
                <w:noProof/>
                <w:webHidden/>
              </w:rPr>
            </w:r>
            <w:r w:rsidR="00991995">
              <w:rPr>
                <w:noProof/>
                <w:webHidden/>
              </w:rPr>
              <w:fldChar w:fldCharType="separate"/>
            </w:r>
            <w:r w:rsidR="00554F51">
              <w:rPr>
                <w:noProof/>
                <w:webHidden/>
              </w:rPr>
              <w:t>1</w:t>
            </w:r>
            <w:r w:rsidR="00991995">
              <w:rPr>
                <w:noProof/>
                <w:webHidden/>
              </w:rPr>
              <w:fldChar w:fldCharType="end"/>
            </w:r>
          </w:hyperlink>
          <w:r w:rsidR="0036627B">
            <w:rPr>
              <w:noProof/>
            </w:rPr>
            <w:t>5</w:t>
          </w:r>
        </w:p>
        <w:p w:rsidR="00991995" w:rsidRDefault="00CB2AC2">
          <w:pPr>
            <w:pStyle w:val="11"/>
            <w:tabs>
              <w:tab w:val="right" w:leader="dot" w:pos="9345"/>
            </w:tabs>
            <w:rPr>
              <w:rFonts w:cstheme="minorBidi"/>
              <w:noProof/>
            </w:rPr>
          </w:pPr>
          <w:hyperlink w:anchor="_Toc70321727" w:history="1">
            <w:r w:rsidR="00991995" w:rsidRPr="00A307F9">
              <w:rPr>
                <w:rStyle w:val="a4"/>
                <w:noProof/>
              </w:rPr>
              <w:t>10. ГЕНЕРАЛЬНЫЙ ДИРЕКТОР</w:t>
            </w:r>
            <w:r w:rsidR="00991995">
              <w:rPr>
                <w:noProof/>
                <w:webHidden/>
              </w:rPr>
              <w:tab/>
            </w:r>
            <w:r w:rsidR="00991995">
              <w:rPr>
                <w:noProof/>
                <w:webHidden/>
              </w:rPr>
              <w:fldChar w:fldCharType="begin"/>
            </w:r>
            <w:r w:rsidR="00991995">
              <w:rPr>
                <w:noProof/>
                <w:webHidden/>
              </w:rPr>
              <w:instrText xml:space="preserve"> PAGEREF _Toc70321727 \h </w:instrText>
            </w:r>
            <w:r w:rsidR="00991995">
              <w:rPr>
                <w:noProof/>
                <w:webHidden/>
              </w:rPr>
            </w:r>
            <w:r w:rsidR="00991995">
              <w:rPr>
                <w:noProof/>
                <w:webHidden/>
              </w:rPr>
              <w:fldChar w:fldCharType="separate"/>
            </w:r>
            <w:r w:rsidR="00554F51">
              <w:rPr>
                <w:noProof/>
                <w:webHidden/>
              </w:rPr>
              <w:t>1</w:t>
            </w:r>
            <w:r w:rsidR="00991995">
              <w:rPr>
                <w:noProof/>
                <w:webHidden/>
              </w:rPr>
              <w:fldChar w:fldCharType="end"/>
            </w:r>
          </w:hyperlink>
          <w:r w:rsidR="00F37CB4">
            <w:rPr>
              <w:noProof/>
            </w:rPr>
            <w:t>8</w:t>
          </w:r>
        </w:p>
        <w:p w:rsidR="00991995" w:rsidRDefault="00CB2AC2">
          <w:pPr>
            <w:pStyle w:val="11"/>
            <w:tabs>
              <w:tab w:val="right" w:leader="dot" w:pos="9345"/>
            </w:tabs>
            <w:rPr>
              <w:rFonts w:cstheme="minorBidi"/>
              <w:noProof/>
            </w:rPr>
          </w:pPr>
          <w:hyperlink w:anchor="_Toc70321728" w:history="1">
            <w:r w:rsidR="00991995" w:rsidRPr="00A307F9">
              <w:rPr>
                <w:rStyle w:val="a4"/>
                <w:noProof/>
              </w:rPr>
              <w:t>11. ПРИОБРЕТЕНИЕ И ВЫКУП ОБЩЕСТВОМ РАЗМЕЩЕННЫХ АКЦИЙ</w:t>
            </w:r>
            <w:r w:rsidR="00991995">
              <w:rPr>
                <w:noProof/>
                <w:webHidden/>
              </w:rPr>
              <w:tab/>
            </w:r>
            <w:r w:rsidR="00991995">
              <w:rPr>
                <w:noProof/>
                <w:webHidden/>
              </w:rPr>
              <w:fldChar w:fldCharType="begin"/>
            </w:r>
            <w:r w:rsidR="00991995">
              <w:rPr>
                <w:noProof/>
                <w:webHidden/>
              </w:rPr>
              <w:instrText xml:space="preserve"> PAGEREF _Toc70321728 \h </w:instrText>
            </w:r>
            <w:r w:rsidR="00991995">
              <w:rPr>
                <w:noProof/>
                <w:webHidden/>
              </w:rPr>
            </w:r>
            <w:r w:rsidR="00991995">
              <w:rPr>
                <w:noProof/>
                <w:webHidden/>
              </w:rPr>
              <w:fldChar w:fldCharType="separate"/>
            </w:r>
            <w:r w:rsidR="00554F51">
              <w:rPr>
                <w:noProof/>
                <w:webHidden/>
              </w:rPr>
              <w:t>1</w:t>
            </w:r>
            <w:r w:rsidR="00991995">
              <w:rPr>
                <w:noProof/>
                <w:webHidden/>
              </w:rPr>
              <w:fldChar w:fldCharType="end"/>
            </w:r>
          </w:hyperlink>
          <w:r w:rsidR="00680DC6">
            <w:rPr>
              <w:noProof/>
            </w:rPr>
            <w:t>9</w:t>
          </w:r>
        </w:p>
        <w:p w:rsidR="00991995" w:rsidRDefault="00CB2AC2">
          <w:pPr>
            <w:pStyle w:val="11"/>
            <w:tabs>
              <w:tab w:val="right" w:leader="dot" w:pos="9345"/>
            </w:tabs>
            <w:rPr>
              <w:rFonts w:cstheme="minorBidi"/>
              <w:noProof/>
            </w:rPr>
          </w:pPr>
          <w:hyperlink w:anchor="_Toc70321729" w:history="1">
            <w:r w:rsidR="00991995" w:rsidRPr="00A307F9">
              <w:rPr>
                <w:rStyle w:val="a4"/>
                <w:noProof/>
              </w:rPr>
              <w:t>12. КРУПНЫЕ СДЕЛКИ И СДЕЛКИ С ЗАИНТЕРЕСОВАННОСТЬЮ</w:t>
            </w:r>
            <w:r w:rsidR="00991995">
              <w:rPr>
                <w:noProof/>
                <w:webHidden/>
              </w:rPr>
              <w:tab/>
            </w:r>
            <w:r w:rsidR="00680DC6">
              <w:rPr>
                <w:noProof/>
                <w:webHidden/>
              </w:rPr>
              <w:t>20</w:t>
            </w:r>
          </w:hyperlink>
        </w:p>
        <w:p w:rsidR="00991995" w:rsidRDefault="00CB2AC2">
          <w:pPr>
            <w:pStyle w:val="11"/>
            <w:tabs>
              <w:tab w:val="right" w:leader="dot" w:pos="9345"/>
            </w:tabs>
            <w:rPr>
              <w:rFonts w:cstheme="minorBidi"/>
              <w:noProof/>
            </w:rPr>
          </w:pPr>
          <w:hyperlink w:anchor="_Toc70321730" w:history="1">
            <w:r w:rsidR="00991995" w:rsidRPr="00A307F9">
              <w:rPr>
                <w:rStyle w:val="a4"/>
                <w:noProof/>
              </w:rPr>
              <w:t>13. КОНТРОЛЬ ЗА ФИНАНСОВО-ХОЗЯЙСТВЕННОЙ ДЕЯТЕЛЬНОСТЬЮ.</w:t>
            </w:r>
            <w:r w:rsidR="00991995">
              <w:rPr>
                <w:noProof/>
                <w:webHidden/>
              </w:rPr>
              <w:tab/>
            </w:r>
            <w:r w:rsidR="00991995">
              <w:rPr>
                <w:noProof/>
                <w:webHidden/>
              </w:rPr>
              <w:fldChar w:fldCharType="begin"/>
            </w:r>
            <w:r w:rsidR="00991995">
              <w:rPr>
                <w:noProof/>
                <w:webHidden/>
              </w:rPr>
              <w:instrText xml:space="preserve"> PAGEREF _Toc70321730 \h </w:instrText>
            </w:r>
            <w:r w:rsidR="00991995">
              <w:rPr>
                <w:noProof/>
                <w:webHidden/>
              </w:rPr>
            </w:r>
            <w:r w:rsidR="00991995">
              <w:rPr>
                <w:noProof/>
                <w:webHidden/>
              </w:rPr>
              <w:fldChar w:fldCharType="separate"/>
            </w:r>
            <w:r w:rsidR="00554F51">
              <w:rPr>
                <w:noProof/>
                <w:webHidden/>
              </w:rPr>
              <w:t>20</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31" w:history="1">
            <w:r w:rsidR="00991995" w:rsidRPr="00A307F9">
              <w:rPr>
                <w:rStyle w:val="a4"/>
                <w:noProof/>
              </w:rPr>
              <w:t>14. УЧЕТ И ОТЧЕТНОСТЬ, ДОКУМЕНТЫ ОБЩЕСТВА.</w:t>
            </w:r>
            <w:r w:rsidR="00991995">
              <w:rPr>
                <w:noProof/>
                <w:webHidden/>
              </w:rPr>
              <w:tab/>
            </w:r>
            <w:r w:rsidR="00991995">
              <w:rPr>
                <w:noProof/>
                <w:webHidden/>
              </w:rPr>
              <w:fldChar w:fldCharType="begin"/>
            </w:r>
            <w:r w:rsidR="00991995">
              <w:rPr>
                <w:noProof/>
                <w:webHidden/>
              </w:rPr>
              <w:instrText xml:space="preserve"> PAGEREF _Toc70321731 \h </w:instrText>
            </w:r>
            <w:r w:rsidR="00991995">
              <w:rPr>
                <w:noProof/>
                <w:webHidden/>
              </w:rPr>
            </w:r>
            <w:r w:rsidR="00991995">
              <w:rPr>
                <w:noProof/>
                <w:webHidden/>
              </w:rPr>
              <w:fldChar w:fldCharType="separate"/>
            </w:r>
            <w:r w:rsidR="00554F51">
              <w:rPr>
                <w:noProof/>
                <w:webHidden/>
              </w:rPr>
              <w:t>22</w:t>
            </w:r>
            <w:r w:rsidR="00991995">
              <w:rPr>
                <w:noProof/>
                <w:webHidden/>
              </w:rPr>
              <w:fldChar w:fldCharType="end"/>
            </w:r>
          </w:hyperlink>
        </w:p>
        <w:p w:rsidR="00991995" w:rsidRDefault="00CB2AC2">
          <w:pPr>
            <w:pStyle w:val="11"/>
            <w:tabs>
              <w:tab w:val="right" w:leader="dot" w:pos="9345"/>
            </w:tabs>
            <w:rPr>
              <w:rFonts w:cstheme="minorBidi"/>
              <w:noProof/>
            </w:rPr>
          </w:pPr>
          <w:hyperlink w:anchor="_Toc70321732" w:history="1">
            <w:r w:rsidR="00991995" w:rsidRPr="00A307F9">
              <w:rPr>
                <w:rStyle w:val="a4"/>
                <w:noProof/>
              </w:rPr>
              <w:t>15. РЕОРГАНИЗАЦИЯ И ЛИКВИДАЦИЯ</w:t>
            </w:r>
            <w:r w:rsidR="00991995">
              <w:rPr>
                <w:noProof/>
                <w:webHidden/>
              </w:rPr>
              <w:tab/>
            </w:r>
            <w:r w:rsidR="0000043B">
              <w:rPr>
                <w:noProof/>
                <w:webHidden/>
              </w:rPr>
              <w:t>24</w:t>
            </w:r>
          </w:hyperlink>
        </w:p>
        <w:p w:rsidR="00991995" w:rsidRDefault="00991995">
          <w:r>
            <w:rPr>
              <w:b/>
              <w:bCs/>
            </w:rPr>
            <w:fldChar w:fldCharType="end"/>
          </w:r>
        </w:p>
      </w:sdtContent>
    </w:sdt>
    <w:p w:rsidR="00CE7116" w:rsidRDefault="00CE7116" w:rsidP="00991995">
      <w:pPr>
        <w:pStyle w:val="ConsPlusNormal"/>
        <w:keepLines/>
        <w:ind w:firstLine="540"/>
        <w:jc w:val="both"/>
      </w:pPr>
    </w:p>
    <w:p w:rsidR="001C00DF" w:rsidRPr="00991995" w:rsidRDefault="001C00DF" w:rsidP="00991995">
      <w:pPr>
        <w:pStyle w:val="ConsPlusNormal"/>
        <w:keepLines/>
        <w:pageBreakBefore/>
        <w:jc w:val="center"/>
        <w:outlineLvl w:val="0"/>
        <w:rPr>
          <w:b/>
        </w:rPr>
      </w:pPr>
      <w:bookmarkStart w:id="2" w:name="_Toc70321718"/>
      <w:r w:rsidRPr="00991995">
        <w:rPr>
          <w:b/>
        </w:rPr>
        <w:lastRenderedPageBreak/>
        <w:t>1. ОБЩИЕ ПОЛОЖЕНИЯ</w:t>
      </w:r>
      <w:bookmarkEnd w:id="2"/>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1.1. Акционерное общество "</w:t>
      </w:r>
      <w:r w:rsidR="00CE7116">
        <w:t>Астраханский завод холодильного оборудования</w:t>
      </w:r>
      <w:r>
        <w:t xml:space="preserve">", именуемое в дальнейшем "Общество", создано в соответствии с Федеральным </w:t>
      </w:r>
      <w:hyperlink r:id="rId8" w:history="1">
        <w:r>
          <w:rPr>
            <w:color w:val="0000FF"/>
          </w:rPr>
          <w:t>законом</w:t>
        </w:r>
      </w:hyperlink>
      <w:r>
        <w:t xml:space="preserve"> от 26.12.1995 N 208-ФЗ "Об акционерных обществах", Гражданским </w:t>
      </w:r>
      <w:hyperlink r:id="rId9" w:history="1">
        <w:r w:rsidRPr="00CE7116">
          <w:t>кодексом</w:t>
        </w:r>
      </w:hyperlink>
      <w:r>
        <w:t xml:space="preserve"> Российской Федерации и иным действующим законодательством Российской Федерации.</w:t>
      </w:r>
    </w:p>
    <w:p w:rsidR="001C00DF" w:rsidRDefault="00CE7116" w:rsidP="00991995">
      <w:pPr>
        <w:pStyle w:val="ConsPlusNormal"/>
        <w:keepLines/>
        <w:ind w:firstLine="540"/>
        <w:jc w:val="both"/>
      </w:pPr>
      <w:r>
        <w:t>Акционерное общество "Астраханский завод холодильного оборудования"</w:t>
      </w:r>
      <w:r w:rsidR="001C00DF">
        <w:t xml:space="preserve"> является непубличным</w:t>
      </w:r>
      <w:r>
        <w:t xml:space="preserve"> акционерным обществом</w:t>
      </w:r>
      <w:r w:rsidR="001C00DF">
        <w:t>.</w:t>
      </w:r>
    </w:p>
    <w:p w:rsidR="001C00DF" w:rsidRDefault="001C00DF" w:rsidP="00991995">
      <w:pPr>
        <w:pStyle w:val="ConsPlusNormal"/>
        <w:keepLines/>
        <w:ind w:firstLine="540"/>
        <w:jc w:val="both"/>
      </w:pPr>
      <w:r>
        <w:t>1.2. Полное фирменное наименование Общества на русском языке:</w:t>
      </w:r>
    </w:p>
    <w:p w:rsidR="001C00DF" w:rsidRDefault="001C00DF" w:rsidP="00991995">
      <w:pPr>
        <w:pStyle w:val="ConsPlusNormal"/>
        <w:keepLines/>
        <w:ind w:firstLine="540"/>
        <w:jc w:val="both"/>
      </w:pPr>
      <w:r>
        <w:t>Акционерное общество "</w:t>
      </w:r>
      <w:r w:rsidR="00CE7116">
        <w:t>Астраханский завод холодильного оборудования</w:t>
      </w:r>
      <w:r>
        <w:t>", сокращенное фирменное</w:t>
      </w:r>
      <w:r w:rsidR="00CE7116">
        <w:t xml:space="preserve"> </w:t>
      </w:r>
      <w:r>
        <w:t>наименование Общества на русском языке: АО "</w:t>
      </w:r>
      <w:r w:rsidR="00CE7116">
        <w:t>АЗХО</w:t>
      </w:r>
      <w:r>
        <w:t>"</w:t>
      </w:r>
      <w:r w:rsidR="00CE7116">
        <w:t>.</w:t>
      </w:r>
    </w:p>
    <w:p w:rsidR="001C00DF" w:rsidRPr="00B369BC" w:rsidRDefault="001C00DF" w:rsidP="00991995">
      <w:pPr>
        <w:pStyle w:val="ConsPlusNormal"/>
        <w:keepLines/>
        <w:ind w:firstLine="540"/>
        <w:jc w:val="both"/>
      </w:pPr>
      <w:r>
        <w:t xml:space="preserve">1.3. Место нахождения Общества: </w:t>
      </w:r>
      <w:r w:rsidR="00CE7116">
        <w:t>г. Астрахань</w:t>
      </w:r>
      <w:r w:rsidR="008762AB">
        <w:t xml:space="preserve">, </w:t>
      </w:r>
      <w:proofErr w:type="spellStart"/>
      <w:r w:rsidR="00341AB7">
        <w:t>ул.Н.Островского</w:t>
      </w:r>
      <w:proofErr w:type="spellEnd"/>
      <w:r w:rsidR="00341AB7">
        <w:t>, 148</w:t>
      </w:r>
      <w:r w:rsidR="00B369BC">
        <w:t>.</w:t>
      </w:r>
    </w:p>
    <w:p w:rsidR="00F87951" w:rsidRDefault="001C00DF" w:rsidP="00F87951">
      <w:pPr>
        <w:pStyle w:val="ConsPlusNormal"/>
        <w:keepLines/>
        <w:ind w:firstLine="540"/>
        <w:jc w:val="both"/>
      </w:pPr>
      <w:r>
        <w:t>По данному адресу располагается единоличный исполнительный орган Общества - Генеральный директор.</w:t>
      </w:r>
    </w:p>
    <w:p w:rsidR="001C00DF" w:rsidRDefault="00F87951" w:rsidP="00991995">
      <w:pPr>
        <w:pStyle w:val="ConsPlusNormal"/>
        <w:keepLines/>
        <w:ind w:firstLine="540"/>
        <w:jc w:val="both"/>
      </w:pPr>
      <w:r>
        <w:t>1.4. С</w:t>
      </w:r>
      <w:r w:rsidR="0022366F">
        <w:rPr>
          <w:rFonts w:asciiTheme="minorHAnsi" w:hAnsiTheme="minorHAnsi" w:cstheme="minorHAnsi"/>
          <w:szCs w:val="22"/>
        </w:rPr>
        <w:t>айт</w:t>
      </w:r>
      <w:r w:rsidRPr="0055122E">
        <w:rPr>
          <w:rFonts w:asciiTheme="minorHAnsi" w:hAnsiTheme="minorHAnsi" w:cstheme="minorHAnsi"/>
          <w:szCs w:val="22"/>
        </w:rPr>
        <w:t xml:space="preserve"> общества в информационно-телекоммуникационной сети "Интернет"</w:t>
      </w:r>
      <w:r>
        <w:rPr>
          <w:rFonts w:asciiTheme="minorHAnsi" w:hAnsiTheme="minorHAnsi" w:cstheme="minorHAnsi"/>
          <w:szCs w:val="22"/>
        </w:rPr>
        <w:t xml:space="preserve"> – </w:t>
      </w:r>
      <w:r>
        <w:rPr>
          <w:rFonts w:asciiTheme="minorHAnsi" w:hAnsiTheme="minorHAnsi" w:cstheme="minorHAnsi"/>
          <w:szCs w:val="22"/>
          <w:lang w:val="en-US"/>
        </w:rPr>
        <w:t>www</w:t>
      </w:r>
      <w:r w:rsidRPr="00F87951">
        <w:rPr>
          <w:rFonts w:asciiTheme="minorHAnsi" w:hAnsiTheme="minorHAnsi" w:cstheme="minorHAnsi"/>
          <w:szCs w:val="22"/>
        </w:rPr>
        <w:t>.</w:t>
      </w:r>
      <w:proofErr w:type="spellStart"/>
      <w:r>
        <w:rPr>
          <w:rFonts w:asciiTheme="minorHAnsi" w:hAnsiTheme="minorHAnsi" w:cstheme="minorHAnsi"/>
          <w:szCs w:val="22"/>
          <w:lang w:val="en-US"/>
        </w:rPr>
        <w:t>azho</w:t>
      </w:r>
      <w:proofErr w:type="spellEnd"/>
      <w:r w:rsidRPr="00F87951">
        <w:rPr>
          <w:rFonts w:asciiTheme="minorHAnsi" w:hAnsiTheme="minorHAnsi" w:cstheme="minorHAnsi"/>
          <w:szCs w:val="22"/>
        </w:rPr>
        <w:t>.</w:t>
      </w:r>
      <w:r>
        <w:rPr>
          <w:rFonts w:asciiTheme="minorHAnsi" w:hAnsiTheme="minorHAnsi" w:cstheme="minorHAnsi"/>
          <w:szCs w:val="22"/>
          <w:lang w:val="en-US"/>
        </w:rPr>
        <w:t>org</w:t>
      </w:r>
      <w:r>
        <w:t xml:space="preserve"> </w:t>
      </w:r>
    </w:p>
    <w:p w:rsidR="001C00DF" w:rsidRPr="00991995" w:rsidRDefault="001C00DF" w:rsidP="00991995">
      <w:pPr>
        <w:pStyle w:val="ConsPlusNormal"/>
        <w:keepLines/>
        <w:jc w:val="center"/>
        <w:outlineLvl w:val="0"/>
        <w:rPr>
          <w:b/>
        </w:rPr>
      </w:pPr>
      <w:bookmarkStart w:id="3" w:name="_Toc70321719"/>
      <w:r w:rsidRPr="00991995">
        <w:rPr>
          <w:b/>
        </w:rPr>
        <w:t>2. ОСНОВНЫЕ ПОЛОЖЕНИЯ ОБ ОБЩЕСТВЕ</w:t>
      </w:r>
      <w:bookmarkEnd w:id="3"/>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2.1.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гражданские права, нести обязанности, быть истцом и ответчиком в суде.</w:t>
      </w:r>
    </w:p>
    <w:p w:rsidR="001C00DF" w:rsidRDefault="001C00DF" w:rsidP="00991995">
      <w:pPr>
        <w:pStyle w:val="ConsPlusNormal"/>
        <w:keepLines/>
        <w:ind w:firstLine="540"/>
        <w:jc w:val="both"/>
      </w:pPr>
      <w:r>
        <w:t>2.2. Общество приобретает права юридического лица с момента государственной регистрации Общества в установленном федеральными законами порядке.</w:t>
      </w:r>
    </w:p>
    <w:p w:rsidR="001C00DF" w:rsidRDefault="001C00DF" w:rsidP="00991995">
      <w:pPr>
        <w:pStyle w:val="ConsPlusNormal"/>
        <w:keepLines/>
        <w:ind w:firstLine="540"/>
        <w:jc w:val="both"/>
      </w:pPr>
      <w:r>
        <w:t>2.3. Общество вправе в установленном порядке открывать банковские счета на территории Российской Федерации и за ее пределами.</w:t>
      </w:r>
    </w:p>
    <w:p w:rsidR="001C00DF" w:rsidRDefault="001C00DF" w:rsidP="00991995">
      <w:pPr>
        <w:pStyle w:val="ConsPlusNormal"/>
        <w:keepLines/>
        <w:ind w:firstLine="540"/>
        <w:jc w:val="both"/>
      </w:pPr>
      <w:r>
        <w:t>2.4. Общество имеет печать, содержащую его полное фирменное наименование на русском языке.</w:t>
      </w:r>
    </w:p>
    <w:p w:rsidR="001C00DF" w:rsidRDefault="001C00DF" w:rsidP="00991995">
      <w:pPr>
        <w:pStyle w:val="ConsPlusNormal"/>
        <w:keepLines/>
        <w:ind w:firstLine="540"/>
        <w:jc w:val="both"/>
      </w:pPr>
      <w: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1C00DF" w:rsidRDefault="001C00DF" w:rsidP="00991995">
      <w:pPr>
        <w:pStyle w:val="ConsPlusNormal"/>
        <w:keepLines/>
        <w:ind w:firstLine="540"/>
        <w:jc w:val="both"/>
      </w:pPr>
      <w:r>
        <w:t>2.5. Общество несет ответственность по своим обязательствам всем принадлежащим ему имуществом. Общество не отвечает по обязательствам своих акционеров.</w:t>
      </w:r>
    </w:p>
    <w:p w:rsidR="001C00DF" w:rsidRDefault="001C00DF" w:rsidP="00991995">
      <w:pPr>
        <w:pStyle w:val="ConsPlusNormal"/>
        <w:keepLines/>
        <w:ind w:firstLine="540"/>
        <w:jc w:val="both"/>
      </w:pPr>
      <w:r>
        <w:t>2.6. Общество не несет ответственности по обязательствам государства и его органов, равно как и государство и его органы не несут ответственности по обязательствам Общества.</w:t>
      </w:r>
    </w:p>
    <w:p w:rsidR="001C00DF" w:rsidRDefault="001C00DF" w:rsidP="00991995">
      <w:pPr>
        <w:pStyle w:val="ConsPlusNormal"/>
        <w:keepLines/>
        <w:ind w:firstLine="540"/>
        <w:jc w:val="both"/>
      </w:pPr>
      <w:r>
        <w:t>2.7.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1C00DF" w:rsidRDefault="001C00DF" w:rsidP="00991995">
      <w:pPr>
        <w:pStyle w:val="ConsPlusNormal"/>
        <w:keepLines/>
        <w:ind w:firstLine="540"/>
        <w:jc w:val="both"/>
      </w:pPr>
      <w:r>
        <w:t>2.8. Общество может создавать филиалы и открывать представительства на территории Российской Федерации и за рубежом.</w:t>
      </w:r>
    </w:p>
    <w:p w:rsidR="001C00DF" w:rsidRDefault="001C00DF" w:rsidP="00991995">
      <w:pPr>
        <w:pStyle w:val="ConsPlusNormal"/>
        <w:keepLines/>
        <w:ind w:firstLine="540"/>
        <w:jc w:val="both"/>
      </w:pPr>
      <w:r>
        <w:t>2.9. Создание филиалов и представительств за границей регулируется законодательством Российской Федерации и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1C00DF" w:rsidRDefault="001C00DF" w:rsidP="00991995">
      <w:pPr>
        <w:pStyle w:val="ConsPlusNormal"/>
        <w:keepLines/>
        <w:ind w:firstLine="540"/>
        <w:jc w:val="both"/>
      </w:pPr>
      <w:r>
        <w:t>2.10. Филиалы и представительства не являются юридическими лицами и действуют на основании утвержденных Обществом положений о них. Общество наделяет филиалы и представительства имуществом, которое учитывается как на их отдельных балансах, так и на балансе Общества.</w:t>
      </w:r>
    </w:p>
    <w:p w:rsidR="001C00DF" w:rsidRDefault="001C00DF" w:rsidP="00991995">
      <w:pPr>
        <w:pStyle w:val="ConsPlusNormal"/>
        <w:keepLines/>
        <w:ind w:firstLine="540"/>
        <w:jc w:val="both"/>
      </w:pPr>
      <w:r>
        <w:t>2.11.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w:t>
      </w:r>
    </w:p>
    <w:p w:rsidR="001C00DF" w:rsidRDefault="001C00DF" w:rsidP="00991995">
      <w:pPr>
        <w:pStyle w:val="ConsPlusNormal"/>
        <w:keepLines/>
        <w:ind w:firstLine="540"/>
        <w:jc w:val="both"/>
      </w:pPr>
      <w:r>
        <w:lastRenderedPageBreak/>
        <w:t>2.12. Общество вправе иметь дочерние и зависимые общества с правами юридического лица. Деятельность дочерних и зависимых обществ на территории Российской Федерации регулируется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rsidR="001C00DF" w:rsidRDefault="001C00DF" w:rsidP="00991995">
      <w:pPr>
        <w:pStyle w:val="ConsPlusNormal"/>
        <w:keepLines/>
        <w:ind w:firstLine="540"/>
        <w:jc w:val="both"/>
      </w:pPr>
      <w:r>
        <w:t xml:space="preserve">2.13. Общество не отвечает по обязательствам дочерних обществ, а они - по обязательствам Общества, кроме случаев, предусмотренных законодательством Российской Федерации </w:t>
      </w:r>
      <w:hyperlink w:anchor="P545" w:history="1">
        <w:r>
          <w:rPr>
            <w:color w:val="0000FF"/>
          </w:rPr>
          <w:t>&lt;4&gt;</w:t>
        </w:r>
      </w:hyperlink>
      <w:r>
        <w:t xml:space="preserve"> или договором.</w:t>
      </w:r>
    </w:p>
    <w:p w:rsidR="001C00DF" w:rsidRPr="00991995" w:rsidRDefault="001C00DF" w:rsidP="00991995">
      <w:pPr>
        <w:pStyle w:val="ConsPlusNormal"/>
        <w:keepLines/>
        <w:jc w:val="center"/>
        <w:outlineLvl w:val="0"/>
        <w:rPr>
          <w:b/>
        </w:rPr>
      </w:pPr>
      <w:bookmarkStart w:id="4" w:name="_Toc70321720"/>
      <w:bookmarkStart w:id="5" w:name="_GoBack"/>
      <w:bookmarkEnd w:id="5"/>
      <w:r w:rsidRPr="00991995">
        <w:rPr>
          <w:b/>
        </w:rPr>
        <w:t>3. ЦЕЛЬ И ВИДЫ ДЕЯТЕЛЬНОСТИ</w:t>
      </w:r>
      <w:bookmarkEnd w:id="4"/>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3.1. Основной целью деятельности Общества является извлечение прибыли.</w:t>
      </w:r>
    </w:p>
    <w:p w:rsidR="001C00DF" w:rsidRDefault="001C00DF" w:rsidP="00991995">
      <w:pPr>
        <w:pStyle w:val="ConsPlusNormal"/>
        <w:keepLines/>
        <w:ind w:firstLine="540"/>
        <w:jc w:val="both"/>
      </w:pPr>
      <w:r>
        <w:t>3.2.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rsidR="001C00DF" w:rsidRDefault="001C00DF" w:rsidP="00991995">
      <w:pPr>
        <w:pStyle w:val="ConsPlusNormal"/>
        <w:keepLines/>
        <w:ind w:firstLine="540"/>
        <w:jc w:val="both"/>
      </w:pPr>
      <w:r>
        <w:t>3.3. Основными видами деятельности Общества являются:</w:t>
      </w:r>
    </w:p>
    <w:p w:rsidR="00CE7116" w:rsidRPr="00991995" w:rsidRDefault="00CE7116" w:rsidP="00991995">
      <w:pPr>
        <w:pStyle w:val="ConsPlusNormal"/>
        <w:keepLines/>
        <w:ind w:firstLine="540"/>
        <w:jc w:val="both"/>
      </w:pPr>
      <w:r w:rsidRPr="00991995">
        <w:t xml:space="preserve">- </w:t>
      </w:r>
      <w:r>
        <w:t>Аренда и управление собственным</w:t>
      </w:r>
      <w:r w:rsidR="00991995">
        <w:t xml:space="preserve"> или арендованным нежилым недвижимым имуществом.</w:t>
      </w:r>
    </w:p>
    <w:p w:rsidR="001C00DF" w:rsidRDefault="001C00DF" w:rsidP="00991995">
      <w:pPr>
        <w:pStyle w:val="ConsPlusNormal"/>
        <w:keepLines/>
        <w:ind w:firstLine="540"/>
        <w:jc w:val="both"/>
      </w:pPr>
      <w:r>
        <w:t>Общество вправе осуществлять иные не запрещенные законодательством Российской Федерации виды деятельности.</w:t>
      </w:r>
    </w:p>
    <w:p w:rsidR="001C00DF" w:rsidRDefault="001C00DF" w:rsidP="00991995">
      <w:pPr>
        <w:pStyle w:val="ConsPlusNormal"/>
        <w:keepLines/>
        <w:ind w:firstLine="540"/>
        <w:jc w:val="both"/>
      </w:pPr>
      <w:r>
        <w:t>3.4.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будет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6" w:name="_Toc70321721"/>
      <w:r w:rsidRPr="00991995">
        <w:rPr>
          <w:b/>
        </w:rPr>
        <w:t>4. УСТАВНЫЙ КАПИТАЛ ОБЩЕСТВА.</w:t>
      </w:r>
      <w:r w:rsidR="00991995" w:rsidRPr="00991995">
        <w:rPr>
          <w:b/>
        </w:rPr>
        <w:t xml:space="preserve"> </w:t>
      </w:r>
      <w:r w:rsidRPr="00991995">
        <w:rPr>
          <w:b/>
        </w:rPr>
        <w:t>АКЦИИ, ОБЛИГАЦИИ И ИНЫЕ ЦЕННЫЕ БУМАГИ ОБЩЕСТВА.</w:t>
      </w:r>
      <w:r w:rsidR="00991995" w:rsidRPr="00991995">
        <w:rPr>
          <w:b/>
        </w:rPr>
        <w:t xml:space="preserve"> </w:t>
      </w:r>
      <w:r w:rsidRPr="00991995">
        <w:rPr>
          <w:b/>
        </w:rPr>
        <w:t>РЕЕСТР АКЦИОНЕРОВ</w:t>
      </w:r>
      <w:bookmarkEnd w:id="6"/>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 xml:space="preserve">4.1. </w:t>
      </w:r>
      <w:r w:rsidR="006D6C40">
        <w:t>Уставный капитал Общества составляет 2253720 (два миллиона двести пятьдесят три тысячи семьсот двадцать) рублей</w:t>
      </w:r>
      <w:r>
        <w:t>.</w:t>
      </w:r>
    </w:p>
    <w:p w:rsidR="001C00DF" w:rsidRDefault="001C00DF" w:rsidP="00991995">
      <w:pPr>
        <w:pStyle w:val="ConsPlusNormal"/>
        <w:keepLines/>
        <w:ind w:firstLine="540"/>
        <w:jc w:val="both"/>
      </w:pPr>
      <w:r>
        <w:t>4.2. Уставный капитал составляется из номинальной стоимости акций Общества, приобретенных акционерами (размещенных акций).</w:t>
      </w:r>
    </w:p>
    <w:p w:rsidR="001C00DF" w:rsidRDefault="001C00DF" w:rsidP="00991995">
      <w:pPr>
        <w:pStyle w:val="ConsPlusNormal"/>
        <w:keepLines/>
        <w:ind w:firstLine="540"/>
        <w:jc w:val="both"/>
      </w:pPr>
      <w:r>
        <w:t xml:space="preserve">4.3. </w:t>
      </w:r>
      <w:r w:rsidR="006D6C40">
        <w:t>Уставный капитал Общества разделен на 112686 (сто двенадцать тысяч шестьсот восемьдесят шесть) обыкновенных бездокументарных акций номинальной стоимостью 20 (двадцать) рублей каждая</w:t>
      </w:r>
      <w:r>
        <w:t>.</w:t>
      </w:r>
    </w:p>
    <w:p w:rsidR="001C00DF" w:rsidRDefault="001C00DF" w:rsidP="00991995">
      <w:pPr>
        <w:pStyle w:val="ConsPlusNormal"/>
        <w:keepLines/>
        <w:ind w:firstLine="540"/>
        <w:jc w:val="both"/>
      </w:pPr>
      <w:r>
        <w:t>4.4. При учреждении Общества все его акции должны быть размещены среди учредителей.</w:t>
      </w:r>
    </w:p>
    <w:p w:rsidR="001C00DF" w:rsidRDefault="001C00DF" w:rsidP="00991995">
      <w:pPr>
        <w:pStyle w:val="ConsPlusNormal"/>
        <w:keepLines/>
        <w:ind w:firstLine="540"/>
        <w:jc w:val="both"/>
      </w:pPr>
      <w:bookmarkStart w:id="7" w:name="P80"/>
      <w:bookmarkEnd w:id="7"/>
      <w:r>
        <w:t>4.5. Акции Общества, распределенные при его учреждении, должны быть полностью оплачены в течение года с момента государственной регистрации Общества.</w:t>
      </w:r>
    </w:p>
    <w:p w:rsidR="001C00DF" w:rsidRDefault="001C00DF" w:rsidP="00991995">
      <w:pPr>
        <w:pStyle w:val="ConsPlusNormal"/>
        <w:keepLines/>
        <w:ind w:firstLine="540"/>
        <w:jc w:val="both"/>
      </w:pPr>
      <w:r>
        <w:t>4.6. Не менее 50% акций Общества, распределенных при его учреждении, должны быть оплачены в течение трех месяцев с момента государственной регистрации Общества.</w:t>
      </w:r>
    </w:p>
    <w:p w:rsidR="001C00DF" w:rsidRDefault="001C00DF" w:rsidP="00991995">
      <w:pPr>
        <w:pStyle w:val="ConsPlusNormal"/>
        <w:keepLines/>
        <w:ind w:firstLine="540"/>
        <w:jc w:val="both"/>
      </w:pPr>
      <w:r>
        <w:t>Акция, принадлежащая учредителю Общества, не предоставляет права голоса до момента ее полной оплаты.</w:t>
      </w:r>
    </w:p>
    <w:p w:rsidR="001C00DF" w:rsidRDefault="001C00DF" w:rsidP="00991995">
      <w:pPr>
        <w:pStyle w:val="ConsPlusNormal"/>
        <w:keepLines/>
        <w:ind w:firstLine="540"/>
        <w:jc w:val="both"/>
      </w:pPr>
      <w:r>
        <w:t xml:space="preserve">В случае неполной оплаты акций в течение срока, установленного </w:t>
      </w:r>
      <w:hyperlink w:anchor="P80" w:history="1">
        <w:r>
          <w:rPr>
            <w:color w:val="0000FF"/>
          </w:rPr>
          <w:t>п. 4.5</w:t>
        </w:r>
      </w:hyperlink>
      <w:r>
        <w:t xml:space="preserve"> настоящего Устава, право собственности на акции, цена размещения которых соответствует неуплаченной сумме (стоимости имущества, не переданного в оплату акций), переходит к Обществу.</w:t>
      </w:r>
    </w:p>
    <w:p w:rsidR="001C00DF" w:rsidRDefault="001C00DF" w:rsidP="00991995">
      <w:pPr>
        <w:pStyle w:val="ConsPlusNormal"/>
        <w:keepLines/>
        <w:ind w:firstLine="540"/>
        <w:jc w:val="both"/>
      </w:pPr>
      <w:r>
        <w:t xml:space="preserve">4.7. </w:t>
      </w:r>
      <w:r w:rsidR="006D6C40">
        <w:t>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w:t>
      </w:r>
      <w:r>
        <w:t>.</w:t>
      </w:r>
    </w:p>
    <w:p w:rsidR="001C00DF" w:rsidRDefault="001C00DF" w:rsidP="00991995">
      <w:pPr>
        <w:pStyle w:val="ConsPlusNormal"/>
        <w:keepLines/>
        <w:ind w:firstLine="540"/>
        <w:jc w:val="both"/>
      </w:pPr>
      <w:r>
        <w:t>4.8. 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1C00DF" w:rsidRDefault="001C00DF" w:rsidP="00991995">
      <w:pPr>
        <w:pStyle w:val="ConsPlusNormal"/>
        <w:keepLines/>
        <w:ind w:firstLine="540"/>
        <w:jc w:val="both"/>
      </w:pPr>
      <w:r>
        <w:lastRenderedPageBreak/>
        <w:t>4.9. Оплата дополнительных акций может быть произведена путем зачета денежных требований к Обществу.</w:t>
      </w:r>
    </w:p>
    <w:p w:rsidR="001C00DF" w:rsidRDefault="001C00DF" w:rsidP="00991995">
      <w:pPr>
        <w:pStyle w:val="ConsPlusNormal"/>
        <w:keepLines/>
        <w:ind w:firstLine="540"/>
        <w:jc w:val="both"/>
      </w:pPr>
      <w:r>
        <w:t>4.10. Все акции Общества являются бездокументарными.</w:t>
      </w:r>
    </w:p>
    <w:p w:rsidR="001C00DF" w:rsidRDefault="001C00DF" w:rsidP="00991995">
      <w:pPr>
        <w:pStyle w:val="ConsPlusNormal"/>
        <w:keepLines/>
        <w:ind w:firstLine="540"/>
        <w:jc w:val="both"/>
      </w:pPr>
      <w:r>
        <w:t>4.11. Если при осуществлении преимущественного права на приобретение акций, продаваемых акционером Общества, а также при консолидации акций приобретение акционером целого числа акций невозможно, образуются части акций (дробные акции).</w:t>
      </w:r>
    </w:p>
    <w:p w:rsidR="001C00DF" w:rsidRDefault="001C00DF" w:rsidP="00991995">
      <w:pPr>
        <w:pStyle w:val="ConsPlusNormal"/>
        <w:keepLines/>
        <w:ind w:firstLine="540"/>
        <w:jc w:val="both"/>
      </w:pPr>
      <w: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1C00DF" w:rsidRDefault="001C00DF" w:rsidP="00991995">
      <w:pPr>
        <w:pStyle w:val="ConsPlusNormal"/>
        <w:keepLines/>
        <w:ind w:firstLine="540"/>
        <w:jc w:val="both"/>
      </w:pPr>
      <w:r>
        <w:t>Для целей отражения в настоящем Уставе общего количества размещенных акций все размещенные дробные акции суммируются. В случае если в результате этого образуется дробное число, в настоящем Уставе количество размещенных акций выражается дробным числом.</w:t>
      </w:r>
    </w:p>
    <w:p w:rsidR="001C00DF" w:rsidRDefault="001C00DF" w:rsidP="00991995">
      <w:pPr>
        <w:pStyle w:val="ConsPlusNormal"/>
        <w:keepLines/>
        <w:ind w:firstLine="540"/>
        <w:jc w:val="both"/>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акцию и (или) дробную акцию, равную сумме этих дробных акций.</w:t>
      </w:r>
    </w:p>
    <w:p w:rsidR="001C00DF" w:rsidRDefault="001C00DF" w:rsidP="00991995">
      <w:pPr>
        <w:pStyle w:val="ConsPlusNormal"/>
        <w:keepLines/>
        <w:ind w:firstLine="540"/>
        <w:jc w:val="both"/>
      </w:pPr>
      <w:r>
        <w:t>4.12. Номинальная стоимость всех обыкновенных акций Общества должна быть одинаковой.</w:t>
      </w:r>
    </w:p>
    <w:p w:rsidR="006D6C40" w:rsidRDefault="006D6C40" w:rsidP="00991995">
      <w:pPr>
        <w:pStyle w:val="ConsPlusNormal"/>
        <w:keepLines/>
        <w:ind w:firstLine="540"/>
        <w:jc w:val="both"/>
      </w:pPr>
      <w:r>
        <w:t>4.13. Общество вправе размещать дополнительно к размещенным акциям следующие акции (объявленные акции):</w:t>
      </w:r>
    </w:p>
    <w:p w:rsidR="006D6C40" w:rsidRDefault="006D6C40" w:rsidP="00991995">
      <w:pPr>
        <w:pStyle w:val="ConsPlusNormal"/>
        <w:keepLines/>
        <w:ind w:firstLine="540"/>
        <w:jc w:val="both"/>
      </w:pPr>
      <w:r>
        <w:t>Категория: обыкновенные.</w:t>
      </w:r>
    </w:p>
    <w:p w:rsidR="006D6C40" w:rsidRDefault="006D6C40" w:rsidP="00991995">
      <w:pPr>
        <w:pStyle w:val="ConsPlusNormal"/>
        <w:keepLines/>
        <w:ind w:firstLine="540"/>
        <w:jc w:val="both"/>
      </w:pPr>
      <w:r>
        <w:t>Количество: 2000000 (два миллиона) штук.</w:t>
      </w:r>
    </w:p>
    <w:p w:rsidR="006D6C40" w:rsidRDefault="006D6C40" w:rsidP="00991995">
      <w:pPr>
        <w:pStyle w:val="ConsPlusNormal"/>
        <w:keepLines/>
        <w:ind w:firstLine="540"/>
        <w:jc w:val="both"/>
      </w:pPr>
      <w:r>
        <w:t>Номинальная стоимость: 20 (двадцать) рублей.</w:t>
      </w:r>
    </w:p>
    <w:p w:rsidR="001C00DF" w:rsidRDefault="006D6C40" w:rsidP="00991995">
      <w:pPr>
        <w:pStyle w:val="ConsPlusNormal"/>
        <w:keepLines/>
        <w:ind w:firstLine="540"/>
        <w:jc w:val="both"/>
      </w:pPr>
      <w:r>
        <w:t>Права, предоставляемые этими акциями, аналогичны правам, предоставляемым обыкновенными акциями, размещенными ране</w:t>
      </w:r>
      <w:r w:rsidR="009743CD">
        <w:t>е</w:t>
      </w:r>
      <w:r w:rsidR="001C00DF">
        <w:t>.</w:t>
      </w:r>
    </w:p>
    <w:p w:rsidR="001C00DF" w:rsidRDefault="001C00DF" w:rsidP="00991995">
      <w:pPr>
        <w:pStyle w:val="ConsPlusNormal"/>
        <w:keepLines/>
        <w:ind w:firstLine="540"/>
        <w:jc w:val="both"/>
      </w:pPr>
      <w:r w:rsidRPr="00001309">
        <w:t>4.</w:t>
      </w:r>
      <w:r w:rsidR="00001309">
        <w:t>14</w:t>
      </w:r>
      <w:r>
        <w:t xml:space="preserve">. Дополнительные акции могут быть размещены Обществом только в пределах количества объявленных акций, установленного </w:t>
      </w:r>
      <w:hyperlink w:anchor="P107" w:history="1">
        <w:r>
          <w:rPr>
            <w:color w:val="0000FF"/>
          </w:rPr>
          <w:t>п. 4.</w:t>
        </w:r>
      </w:hyperlink>
      <w:r w:rsidR="006D6C40">
        <w:rPr>
          <w:color w:val="0000FF"/>
        </w:rPr>
        <w:t>13</w:t>
      </w:r>
      <w:r>
        <w:t xml:space="preserve"> Устава.</w:t>
      </w:r>
    </w:p>
    <w:p w:rsidR="001C00DF" w:rsidRDefault="001C00DF" w:rsidP="00991995">
      <w:pPr>
        <w:pStyle w:val="ConsPlusNormal"/>
        <w:keepLines/>
        <w:ind w:firstLine="540"/>
        <w:jc w:val="both"/>
      </w:pPr>
      <w:r>
        <w:t>4.</w:t>
      </w:r>
      <w:r w:rsidR="00001309">
        <w:t>15</w:t>
      </w:r>
      <w:r>
        <w:t>. Общество вправе осуществлять размещение дополнительных акций и иных эмиссионных ценных бумаг посредством подписки и конвертации.</w:t>
      </w:r>
    </w:p>
    <w:p w:rsidR="001C00DF" w:rsidRDefault="001C00DF" w:rsidP="00991995">
      <w:pPr>
        <w:pStyle w:val="ConsPlusNormal"/>
        <w:keepLines/>
        <w:ind w:firstLine="540"/>
        <w:jc w:val="both"/>
      </w:pPr>
      <w:r>
        <w:t>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1C00DF" w:rsidRDefault="001C00DF" w:rsidP="00991995">
      <w:pPr>
        <w:pStyle w:val="ConsPlusNormal"/>
        <w:keepLines/>
        <w:ind w:firstLine="540"/>
        <w:jc w:val="both"/>
      </w:pPr>
      <w:r>
        <w:t>4.</w:t>
      </w:r>
      <w:r w:rsidR="00001309">
        <w:t>16</w:t>
      </w:r>
      <w:r>
        <w:t>.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
    <w:p w:rsidR="001C00DF" w:rsidRDefault="001C00DF" w:rsidP="00991995">
      <w:pPr>
        <w:pStyle w:val="ConsPlusNormal"/>
        <w:keepLines/>
        <w:ind w:firstLine="540"/>
        <w:jc w:val="both"/>
      </w:pPr>
      <w:bookmarkStart w:id="8" w:name="P124"/>
      <w:bookmarkEnd w:id="8"/>
      <w:r>
        <w:t>4.</w:t>
      </w:r>
      <w:r w:rsidR="00001309">
        <w:t>17</w:t>
      </w:r>
      <w:r>
        <w:t>. Уставный капитал Общества может быть увеличен путем увеличения номинальной стоимости акций или размещения дополнительных акций.</w:t>
      </w:r>
    </w:p>
    <w:p w:rsidR="001C00DF" w:rsidRDefault="001C00DF" w:rsidP="00991995">
      <w:pPr>
        <w:pStyle w:val="ConsPlusNormal"/>
        <w:keepLines/>
        <w:ind w:firstLine="540"/>
        <w:jc w:val="both"/>
      </w:pPr>
      <w:r>
        <w:t xml:space="preserve">Решение об увеличении уставного капитала способами, указанными в </w:t>
      </w:r>
      <w:hyperlink w:anchor="P124" w:history="1">
        <w:proofErr w:type="spellStart"/>
        <w:r>
          <w:rPr>
            <w:color w:val="0000FF"/>
          </w:rPr>
          <w:t>абз</w:t>
        </w:r>
        <w:proofErr w:type="spellEnd"/>
        <w:r>
          <w:rPr>
            <w:color w:val="0000FF"/>
          </w:rPr>
          <w:t>. 1 настоящего пункта</w:t>
        </w:r>
      </w:hyperlink>
      <w:r>
        <w:t>, принимается Общим собранием акционеров Общества.</w:t>
      </w:r>
    </w:p>
    <w:p w:rsidR="001C00DF" w:rsidRDefault="001C00DF" w:rsidP="00991995">
      <w:pPr>
        <w:pStyle w:val="ConsPlusNormal"/>
        <w:keepLines/>
        <w:ind w:firstLine="540"/>
        <w:jc w:val="both"/>
      </w:pPr>
      <w:r>
        <w:t>4.</w:t>
      </w:r>
      <w:r w:rsidR="00001309">
        <w:t>18</w:t>
      </w:r>
      <w:r>
        <w:t>.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1C00DF" w:rsidRDefault="001C00DF" w:rsidP="00991995">
      <w:pPr>
        <w:pStyle w:val="ConsPlusNormal"/>
        <w:keepLines/>
        <w:ind w:firstLine="540"/>
        <w:jc w:val="both"/>
      </w:pPr>
      <w:r>
        <w:t>Сумма, на которую увеличивается уставный капитал за счет имущества Общества, не должна превышать разницы между стоимостью чистых активов Общества и суммой уставного капитала и резервного фонда Общества.</w:t>
      </w:r>
    </w:p>
    <w:p w:rsidR="001C00DF" w:rsidRDefault="001C00DF" w:rsidP="00991995">
      <w:pPr>
        <w:pStyle w:val="ConsPlusNormal"/>
        <w:keepLines/>
        <w:ind w:firstLine="540"/>
        <w:jc w:val="both"/>
      </w:pPr>
      <w:r>
        <w:t>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1C00DF" w:rsidRDefault="001C00DF" w:rsidP="00991995">
      <w:pPr>
        <w:pStyle w:val="ConsPlusNormal"/>
        <w:keepLines/>
        <w:ind w:firstLine="540"/>
        <w:jc w:val="both"/>
      </w:pPr>
      <w:r>
        <w:t>Увеличение уставного капитала Общества допускается после полной его оплаты.</w:t>
      </w:r>
    </w:p>
    <w:p w:rsidR="001C00DF" w:rsidRDefault="001C00DF" w:rsidP="00991995">
      <w:pPr>
        <w:pStyle w:val="ConsPlusNormal"/>
        <w:keepLines/>
        <w:ind w:firstLine="540"/>
        <w:jc w:val="both"/>
      </w:pPr>
      <w:r>
        <w:lastRenderedPageBreak/>
        <w:t>4.</w:t>
      </w:r>
      <w:r w:rsidR="00001309">
        <w:t>19</w:t>
      </w:r>
      <w:r>
        <w:t xml:space="preserve">. Общество вправе, а в случаях, предусмотренных Федеральным </w:t>
      </w:r>
      <w:hyperlink r:id="rId10" w:history="1">
        <w:r>
          <w:rPr>
            <w:color w:val="0000FF"/>
          </w:rPr>
          <w:t>законом</w:t>
        </w:r>
      </w:hyperlink>
      <w:r>
        <w:t xml:space="preserve"> от 26.12.1995 N 208-ФЗ "Об акционерных обществах", обязано уменьшить свой уставный капитал.</w:t>
      </w:r>
    </w:p>
    <w:p w:rsidR="001C00DF" w:rsidRDefault="001C00DF" w:rsidP="00991995">
      <w:pPr>
        <w:pStyle w:val="ConsPlusNormal"/>
        <w:keepLines/>
        <w:ind w:firstLine="540"/>
        <w:jc w:val="both"/>
      </w:pPr>
      <w: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w:t>
      </w:r>
      <w:hyperlink r:id="rId11" w:history="1">
        <w:r>
          <w:rPr>
            <w:color w:val="0000FF"/>
          </w:rPr>
          <w:t>законом</w:t>
        </w:r>
      </w:hyperlink>
      <w:r>
        <w:t xml:space="preserve"> от 26.12.1995 N 208-ФЗ "Об акционерных обществах".</w:t>
      </w:r>
    </w:p>
    <w:p w:rsidR="001C00DF" w:rsidRDefault="001C00DF" w:rsidP="00991995">
      <w:pPr>
        <w:pStyle w:val="ConsPlusNormal"/>
        <w:keepLines/>
        <w:ind w:firstLine="540"/>
        <w:jc w:val="both"/>
      </w:pPr>
      <w:r>
        <w:t>4.</w:t>
      </w:r>
      <w:r w:rsidR="00001309">
        <w:t>20</w:t>
      </w:r>
      <w:r>
        <w:t>.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1C00DF" w:rsidRDefault="001C00DF" w:rsidP="00991995">
      <w:pPr>
        <w:pStyle w:val="ConsPlusNormal"/>
        <w:keepLines/>
        <w:ind w:firstLine="540"/>
        <w:jc w:val="both"/>
      </w:pPr>
      <w:bookmarkStart w:id="9" w:name="P138"/>
      <w:bookmarkEnd w:id="9"/>
      <w:r>
        <w:t>4.</w:t>
      </w:r>
      <w:r w:rsidR="00001309">
        <w:t>21</w:t>
      </w:r>
      <w:r>
        <w:t>. Акции Общества распределяются среди его учредителей или иного заранее определенного круга лиц.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1C00DF" w:rsidRDefault="001C00DF" w:rsidP="00991995">
      <w:pPr>
        <w:pStyle w:val="ConsPlusNormal"/>
        <w:keepLines/>
        <w:ind w:firstLine="540"/>
        <w:jc w:val="both"/>
      </w:pPr>
      <w:r>
        <w:t>4.</w:t>
      </w:r>
      <w:r w:rsidR="00001309">
        <w:t>22</w:t>
      </w:r>
      <w:r>
        <w:t>.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1C00DF" w:rsidRDefault="001C00DF" w:rsidP="00991995">
      <w:pPr>
        <w:pStyle w:val="ConsPlusNormal"/>
        <w:keepLines/>
        <w:ind w:firstLine="540"/>
        <w:jc w:val="both"/>
      </w:pPr>
      <w:r>
        <w:t xml:space="preserve">Вносимое акционерами в качестве вклада имущество должно относиться к видам, указанным в </w:t>
      </w:r>
      <w:hyperlink r:id="rId12" w:history="1">
        <w:r>
          <w:rPr>
            <w:color w:val="0000FF"/>
          </w:rPr>
          <w:t>п. 1 ст. 66.1</w:t>
        </w:r>
      </w:hyperlink>
      <w:r>
        <w:t xml:space="preserve"> Гражданского кодекса Российской Федерации.</w:t>
      </w:r>
    </w:p>
    <w:p w:rsidR="001C00DF" w:rsidRDefault="001C00DF" w:rsidP="00991995">
      <w:pPr>
        <w:pStyle w:val="ConsPlusNormal"/>
        <w:keepLines/>
        <w:ind w:firstLine="540"/>
        <w:jc w:val="both"/>
      </w:pPr>
      <w:r>
        <w:t>К договорам, на основании которых вносятся вклады в имущество Общества, не применяются положения Гражданского кодекса Российской Федерации о договоре дарения.</w:t>
      </w:r>
    </w:p>
    <w:p w:rsidR="000D2785" w:rsidRDefault="001C00DF" w:rsidP="00991995">
      <w:pPr>
        <w:pStyle w:val="ConsPlusNormal"/>
        <w:keepLines/>
        <w:ind w:firstLine="540"/>
        <w:jc w:val="both"/>
      </w:pPr>
      <w:r>
        <w:t>Договор, на основании которого акционером вносится вклад в имущество Общества, должен быть предварительно одобрен решением Совета директоров Общества</w:t>
      </w:r>
      <w:r w:rsidR="000D2785">
        <w:t>.</w:t>
      </w:r>
    </w:p>
    <w:p w:rsidR="001C00DF" w:rsidRPr="00991995" w:rsidRDefault="001C00DF" w:rsidP="00256327">
      <w:pPr>
        <w:pStyle w:val="ConsPlusNormal"/>
        <w:keepLines/>
        <w:ind w:firstLine="540"/>
        <w:jc w:val="both"/>
        <w:rPr>
          <w:b/>
        </w:rPr>
      </w:pPr>
    </w:p>
    <w:p w:rsidR="001C00DF" w:rsidRPr="00991995" w:rsidRDefault="001C00DF" w:rsidP="00991995">
      <w:pPr>
        <w:pStyle w:val="ConsPlusNormal"/>
        <w:keepLines/>
        <w:jc w:val="center"/>
        <w:outlineLvl w:val="0"/>
        <w:rPr>
          <w:b/>
        </w:rPr>
      </w:pPr>
      <w:bookmarkStart w:id="10" w:name="_Toc70321722"/>
      <w:r w:rsidRPr="00991995">
        <w:rPr>
          <w:b/>
        </w:rPr>
        <w:t>5. ФОНДЫ ОБЩЕСТВА</w:t>
      </w:r>
      <w:bookmarkEnd w:id="10"/>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 xml:space="preserve">5.1. </w:t>
      </w:r>
      <w:r w:rsidR="00001309">
        <w:t>В Обществе создается резервный фонд в размере 5% от уставного капитала Общества.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не может быть менее 5% от чистой прибыли до достижения размера, установленного Уставом Общества</w:t>
      </w:r>
      <w:r>
        <w:t>.</w:t>
      </w:r>
    </w:p>
    <w:p w:rsidR="001C00DF" w:rsidRDefault="001C00DF" w:rsidP="00991995">
      <w:pPr>
        <w:pStyle w:val="ConsPlusNormal"/>
        <w:keepLines/>
        <w:ind w:firstLine="540"/>
        <w:jc w:val="both"/>
      </w:pPr>
      <w:r>
        <w:t>5.2.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1C00DF" w:rsidRDefault="001C00DF" w:rsidP="00991995">
      <w:pPr>
        <w:pStyle w:val="ConsPlusNormal"/>
        <w:keepLines/>
        <w:ind w:firstLine="540"/>
        <w:jc w:val="both"/>
      </w:pPr>
      <w:r>
        <w:t>5.3. Помимо резервного фонда Общество вправе создавать и другие фонды. Их создание, назначение, размеры и другие характеристики определяются Обществом в порядке, установленном действующим законодательством.</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11" w:name="_Toc70321723"/>
      <w:r w:rsidRPr="00991995">
        <w:rPr>
          <w:b/>
        </w:rPr>
        <w:t>6. ДИВИДЕНДЫ ОБЩЕСТВА</w:t>
      </w:r>
      <w:bookmarkEnd w:id="11"/>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 xml:space="preserve">6.1.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Федеральным </w:t>
      </w:r>
      <w:hyperlink r:id="rId13" w:history="1">
        <w:r>
          <w:rPr>
            <w:color w:val="0000FF"/>
          </w:rPr>
          <w:t>законом</w:t>
        </w:r>
      </w:hyperlink>
      <w:r>
        <w:t xml:space="preserve"> от 26.12.1995 N 208-ФЗ "Об акционерных обществах".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1C00DF" w:rsidRDefault="001C00DF" w:rsidP="00991995">
      <w:pPr>
        <w:pStyle w:val="ConsPlusNormal"/>
        <w:keepLines/>
        <w:ind w:firstLine="540"/>
        <w:jc w:val="both"/>
      </w:pPr>
      <w:r>
        <w:t xml:space="preserve">6.2. Общество обязано выплатить объявленные по акциям каждой категории (типа) дивиденды, если иное не предусмотрено Федеральным </w:t>
      </w:r>
      <w:hyperlink r:id="rId14" w:history="1">
        <w:r>
          <w:rPr>
            <w:color w:val="0000FF"/>
          </w:rPr>
          <w:t>законом</w:t>
        </w:r>
      </w:hyperlink>
      <w:r>
        <w:t xml:space="preserve"> от 26.12.1995 N 208-ФЗ "Об акционерных обществах". Дивиденды выплачиваются деньгами.</w:t>
      </w:r>
    </w:p>
    <w:p w:rsidR="001C00DF" w:rsidRDefault="001C00DF" w:rsidP="00991995">
      <w:pPr>
        <w:pStyle w:val="ConsPlusNormal"/>
        <w:keepLines/>
        <w:ind w:firstLine="540"/>
        <w:jc w:val="both"/>
      </w:pPr>
      <w:r>
        <w:t>6.3.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w:t>
      </w:r>
    </w:p>
    <w:p w:rsidR="001C00DF" w:rsidRDefault="001C00DF" w:rsidP="00991995">
      <w:pPr>
        <w:pStyle w:val="ConsPlusNormal"/>
        <w:keepLines/>
        <w:ind w:firstLine="540"/>
        <w:jc w:val="both"/>
      </w:pPr>
      <w:r>
        <w:lastRenderedPageBreak/>
        <w:t xml:space="preserve">6.4.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t>неденежной</w:t>
      </w:r>
      <w:proofErr w:type="spellEnd"/>
      <w: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1C00DF" w:rsidRDefault="001C00DF" w:rsidP="00991995">
      <w:pPr>
        <w:pStyle w:val="ConsPlusNormal"/>
        <w:keepLines/>
        <w:ind w:firstLine="540"/>
        <w:jc w:val="both"/>
      </w:pPr>
      <w:r>
        <w:t>6.5. Размер дивидендов не может быть больше размера дивидендов, рекомендованного Советом директоров (наблюдательным советом) Общества.</w:t>
      </w:r>
    </w:p>
    <w:p w:rsidR="001C00DF" w:rsidRDefault="001C00DF" w:rsidP="00991995">
      <w:pPr>
        <w:pStyle w:val="ConsPlusNormal"/>
        <w:keepLines/>
        <w:ind w:firstLine="540"/>
        <w:jc w:val="both"/>
      </w:pPr>
      <w:r>
        <w:t>6.6.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1C00DF" w:rsidRDefault="001C00DF" w:rsidP="00991995">
      <w:pPr>
        <w:pStyle w:val="ConsPlusNormal"/>
        <w:keepLines/>
        <w:ind w:firstLine="540"/>
        <w:jc w:val="both"/>
      </w:pPr>
      <w:r>
        <w:t>6.7.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1C00DF" w:rsidRDefault="001C00DF" w:rsidP="00991995">
      <w:pPr>
        <w:pStyle w:val="ConsPlusNormal"/>
        <w:keepLines/>
        <w:ind w:firstLine="540"/>
        <w:jc w:val="both"/>
      </w:pPr>
      <w:r>
        <w:t>6.8.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1C00DF" w:rsidRDefault="001C00DF" w:rsidP="00991995">
      <w:pPr>
        <w:pStyle w:val="ConsPlusNormal"/>
        <w:keepLines/>
        <w:ind w:firstLine="540"/>
        <w:jc w:val="both"/>
      </w:pPr>
      <w:r>
        <w:t>6.9.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организацией.</w:t>
      </w:r>
    </w:p>
    <w:p w:rsidR="001C00DF" w:rsidRDefault="001C00DF" w:rsidP="00991995">
      <w:pPr>
        <w:pStyle w:val="ConsPlusNormal"/>
        <w:keepLines/>
        <w:ind w:firstLine="540"/>
        <w:jc w:val="both"/>
      </w:pPr>
      <w:r>
        <w:t>6.10.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(невостребованных дивидендов) в течение трех лет с даты принятия решения об их выплате.</w:t>
      </w:r>
    </w:p>
    <w:p w:rsidR="001C00DF" w:rsidRDefault="001C00DF" w:rsidP="00991995">
      <w:pPr>
        <w:pStyle w:val="ConsPlusNormal"/>
        <w:keepLines/>
        <w:ind w:firstLine="540"/>
        <w:jc w:val="both"/>
      </w:pPr>
      <w:r>
        <w:t xml:space="preserve">6.11. Общество не вправе принимать решение (объявлять) о выплате дивидендов по акциям, а также не вправе выплачивать объявленные по акциям дивиденды в случаях, установленных Федеральным </w:t>
      </w:r>
      <w:hyperlink r:id="rId15" w:history="1">
        <w:r>
          <w:rPr>
            <w:color w:val="0000FF"/>
          </w:rPr>
          <w:t>законом</w:t>
        </w:r>
      </w:hyperlink>
      <w:r>
        <w:t xml:space="preserve"> от 26.12.1995 N 208-ФЗ "Об акционерных обществах"</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12" w:name="_Toc70321724"/>
      <w:r w:rsidRPr="00991995">
        <w:rPr>
          <w:b/>
        </w:rPr>
        <w:t>7. ПРАВА И ОБЯЗАННОСТИ АКЦИОНЕРОВ</w:t>
      </w:r>
      <w:bookmarkEnd w:id="12"/>
      <w:r w:rsidRPr="00991995">
        <w:rPr>
          <w:b/>
        </w:rPr>
        <w:t xml:space="preserve"> </w:t>
      </w:r>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7.1. Каждая обыкновенная акция Общества предоставляет акционеру - ее владельцу одинаковый объем прав:</w:t>
      </w:r>
    </w:p>
    <w:p w:rsidR="001C00DF" w:rsidRDefault="001C00DF" w:rsidP="00991995">
      <w:pPr>
        <w:pStyle w:val="ConsPlusNormal"/>
        <w:keepLines/>
        <w:ind w:firstLine="540"/>
        <w:jc w:val="both"/>
      </w:pPr>
      <w:r>
        <w:t xml:space="preserve">1) право на участие (лично или через представителя) в соответствии с Федеральным </w:t>
      </w:r>
      <w:hyperlink r:id="rId16" w:history="1">
        <w:r>
          <w:rPr>
            <w:color w:val="0000FF"/>
          </w:rPr>
          <w:t>законом</w:t>
        </w:r>
      </w:hyperlink>
      <w:r>
        <w:t xml:space="preserve"> от 26.12.1995 N 208-ФЗ "Об акционерных обществах" и Уставом Общества в Общем собрании акционеров с правом голоса по всем вопросам его компетенции;</w:t>
      </w:r>
    </w:p>
    <w:p w:rsidR="001C00DF" w:rsidRDefault="001C00DF" w:rsidP="00991995">
      <w:pPr>
        <w:pStyle w:val="ConsPlusNormal"/>
        <w:keepLines/>
        <w:ind w:firstLine="540"/>
        <w:jc w:val="both"/>
      </w:pPr>
      <w:r>
        <w:t>2) право на получение дивидендов;</w:t>
      </w:r>
    </w:p>
    <w:p w:rsidR="001C00DF" w:rsidRDefault="001C00DF" w:rsidP="00991995">
      <w:pPr>
        <w:pStyle w:val="ConsPlusNormal"/>
        <w:keepLines/>
        <w:ind w:firstLine="540"/>
        <w:jc w:val="both"/>
      </w:pPr>
      <w:r>
        <w:t>3) право на получение части имущества Общества в случае его ликвидации;</w:t>
      </w:r>
    </w:p>
    <w:p w:rsidR="001C00DF" w:rsidRDefault="001C00DF" w:rsidP="00991995">
      <w:pPr>
        <w:pStyle w:val="ConsPlusNormal"/>
        <w:keepLines/>
        <w:ind w:firstLine="540"/>
        <w:jc w:val="both"/>
      </w:pPr>
      <w:r>
        <w:t xml:space="preserve">4) право требовать выкупа Обществом всех или части принадлежащих ему акций в случаях, предусмотренных настоящим Уставом, Федеральным </w:t>
      </w:r>
      <w:hyperlink r:id="rId17" w:history="1">
        <w:r>
          <w:rPr>
            <w:color w:val="0000FF"/>
          </w:rPr>
          <w:t>законом</w:t>
        </w:r>
      </w:hyperlink>
      <w:r>
        <w:t xml:space="preserve"> от 26.12.1995 N 208-ФЗ "Об акционерных обществах", и в других предусмотренных законодательством Российской Федерации случаях;</w:t>
      </w:r>
    </w:p>
    <w:p w:rsidR="001C00DF" w:rsidRDefault="001C00DF" w:rsidP="00991995">
      <w:pPr>
        <w:pStyle w:val="ConsPlusNormal"/>
        <w:keepLines/>
        <w:ind w:firstLine="540"/>
        <w:jc w:val="both"/>
      </w:pPr>
      <w:r>
        <w:t>5) право на получение информации о деятельности Общества, право знакомиться с бухгалтерскими и иными документами в установленном настоящим Уставом порядке;</w:t>
      </w:r>
    </w:p>
    <w:p w:rsidR="001C00DF" w:rsidRDefault="001C00DF" w:rsidP="00991995">
      <w:pPr>
        <w:pStyle w:val="ConsPlusNormal"/>
        <w:keepLines/>
        <w:ind w:firstLine="540"/>
        <w:jc w:val="both"/>
      </w:pPr>
      <w:r>
        <w:t>6) право требовать и получать копии (выписки) протоколов и решений Общего собрания, а также копии решений других органов управления Общества;</w:t>
      </w:r>
    </w:p>
    <w:p w:rsidR="001C00DF" w:rsidRDefault="001C00DF" w:rsidP="00991995">
      <w:pPr>
        <w:pStyle w:val="ConsPlusNormal"/>
        <w:keepLines/>
        <w:ind w:firstLine="540"/>
        <w:jc w:val="both"/>
      </w:pPr>
      <w:r>
        <w:lastRenderedPageBreak/>
        <w:t>7) право требовать исключения другого акционера из Общества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Уставом Общества;</w:t>
      </w:r>
    </w:p>
    <w:p w:rsidR="001C00DF" w:rsidRDefault="001C00DF" w:rsidP="00991995">
      <w:pPr>
        <w:pStyle w:val="ConsPlusNormal"/>
        <w:keepLines/>
        <w:ind w:firstLine="540"/>
        <w:jc w:val="both"/>
      </w:pPr>
      <w:r>
        <w:t>8) иные права, предоставленные акционерам настоящим Уставом и действующим законодательством Российской Федерации.</w:t>
      </w:r>
    </w:p>
    <w:p w:rsidR="001C00DF" w:rsidRDefault="001C00DF" w:rsidP="00991995">
      <w:pPr>
        <w:pStyle w:val="ConsPlusNormal"/>
        <w:keepLines/>
        <w:ind w:firstLine="540"/>
        <w:jc w:val="both"/>
      </w:pPr>
      <w:r>
        <w:t>7.1.1. Конвертация обыкновенных акций в привилегированные акции, облигации и иные ценные бумаги не допускается.</w:t>
      </w:r>
    </w:p>
    <w:p w:rsidR="001C00DF" w:rsidRDefault="001C00DF" w:rsidP="00991995">
      <w:pPr>
        <w:pStyle w:val="ConsPlusNormal"/>
        <w:keepLines/>
        <w:ind w:firstLine="540"/>
        <w:jc w:val="both"/>
      </w:pPr>
      <w:r>
        <w:t>7.</w:t>
      </w:r>
      <w:r w:rsidR="00914F19">
        <w:t>2</w:t>
      </w:r>
      <w:r>
        <w:t>.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1C00DF" w:rsidRDefault="001C00DF" w:rsidP="00991995">
      <w:pPr>
        <w:pStyle w:val="ConsPlusNormal"/>
        <w:keepLines/>
        <w:ind w:firstLine="540"/>
        <w:jc w:val="both"/>
      </w:pPr>
      <w:r>
        <w:t>7.</w:t>
      </w:r>
      <w:r w:rsidR="00914F19">
        <w:t>3</w:t>
      </w:r>
      <w:r>
        <w:t>. Акционеры Общества обязаны:</w:t>
      </w:r>
    </w:p>
    <w:p w:rsidR="001C00DF" w:rsidRDefault="001C00DF" w:rsidP="00991995">
      <w:pPr>
        <w:pStyle w:val="ConsPlusNormal"/>
        <w:keepLines/>
        <w:ind w:firstLine="540"/>
        <w:jc w:val="both"/>
      </w:pPr>
      <w:r>
        <w:t>- оплатить приобретаемые ими акции в сроки и в порядке, которые установлены настоящим Уставом и действующим законодательством;</w:t>
      </w:r>
    </w:p>
    <w:p w:rsidR="001C00DF" w:rsidRDefault="001C00DF" w:rsidP="00991995">
      <w:pPr>
        <w:pStyle w:val="ConsPlusNormal"/>
        <w:keepLines/>
        <w:ind w:firstLine="540"/>
        <w:jc w:val="both"/>
      </w:pPr>
      <w:r>
        <w:t>- соблюдать требования Устава и выполнять решения органов управления Общества, принятые в рамках их компетенции;</w:t>
      </w:r>
    </w:p>
    <w:p w:rsidR="001C00DF" w:rsidRDefault="001C00DF" w:rsidP="00991995">
      <w:pPr>
        <w:pStyle w:val="ConsPlusNormal"/>
        <w:keepLines/>
        <w:ind w:firstLine="540"/>
        <w:jc w:val="both"/>
      </w:pPr>
      <w:r>
        <w:t>- не разглашать конфиденциальную информацию о деятельности Общества.</w:t>
      </w:r>
    </w:p>
    <w:p w:rsidR="001C00DF" w:rsidRDefault="001C00DF" w:rsidP="00991995">
      <w:pPr>
        <w:pStyle w:val="ConsPlusNormal"/>
        <w:keepLines/>
        <w:ind w:firstLine="540"/>
        <w:jc w:val="both"/>
      </w:pPr>
      <w:r>
        <w:t>Акционеры несут также иные обязанности, предусмотренные настоящим Уставом и действующим законодательством Российской Федерации.</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13" w:name="_Toc70321725"/>
      <w:r w:rsidRPr="00991995">
        <w:rPr>
          <w:b/>
        </w:rPr>
        <w:t>8. ОБЩЕЕ СОБРАНИЕ АКЦИОНЕРОВ</w:t>
      </w:r>
      <w:bookmarkEnd w:id="13"/>
      <w:r w:rsidRPr="00991995">
        <w:rPr>
          <w:b/>
        </w:rPr>
        <w:t xml:space="preserve"> </w:t>
      </w:r>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8.1. Высшим органом управления Общества является Общее собрание акционеров.</w:t>
      </w:r>
    </w:p>
    <w:p w:rsidR="001C00DF" w:rsidRDefault="001C00DF" w:rsidP="00991995">
      <w:pPr>
        <w:pStyle w:val="ConsPlusNormal"/>
        <w:keepLines/>
        <w:ind w:firstLine="540"/>
        <w:jc w:val="both"/>
      </w:pPr>
      <w:r>
        <w:t>Один раз в год Общество проводит годовое Общее собрание акционеров. Проводимые помимо годового Общие собрания акционеров являются внеочередными.</w:t>
      </w:r>
    </w:p>
    <w:p w:rsidR="001C00DF" w:rsidRDefault="001C00DF" w:rsidP="00991995">
      <w:pPr>
        <w:pStyle w:val="ConsPlusNormal"/>
        <w:keepLines/>
        <w:ind w:firstLine="540"/>
        <w:jc w:val="both"/>
      </w:pPr>
      <w:r>
        <w:t>Общее руководство деятельностью Общества, за исключением решения вопросов, отнесенных к компетенции Общего собрания акционеров, осуществляет Совет директоров Общества.</w:t>
      </w:r>
    </w:p>
    <w:p w:rsidR="001C00DF" w:rsidRDefault="001C00DF" w:rsidP="00991995">
      <w:pPr>
        <w:pStyle w:val="ConsPlusNormal"/>
        <w:keepLines/>
        <w:ind w:firstLine="540"/>
        <w:jc w:val="both"/>
      </w:pPr>
      <w:r>
        <w:t>Исполнительным органом Общества является Генеральный директор (единоличный исполнительный орган) Общества.</w:t>
      </w:r>
    </w:p>
    <w:p w:rsidR="001C00DF" w:rsidRDefault="001C00DF" w:rsidP="00991995">
      <w:pPr>
        <w:pStyle w:val="ConsPlusNormal"/>
        <w:keepLines/>
        <w:ind w:firstLine="540"/>
        <w:jc w:val="both"/>
      </w:pPr>
      <w:r>
        <w:t xml:space="preserve">8.2. Годовое Общее собрание акционеров должно быть проведено в период </w:t>
      </w:r>
      <w:r w:rsidR="00AC311A">
        <w:t>не ранее чем через два месяца и не позднее чем через шесть месяцев после окончания отчетного года</w:t>
      </w:r>
      <w:r>
        <w:t xml:space="preserve"> в год, следующий за отчетным годом.</w:t>
      </w:r>
    </w:p>
    <w:p w:rsidR="001C00DF" w:rsidRDefault="001C00DF" w:rsidP="00991995">
      <w:pPr>
        <w:pStyle w:val="ConsPlusNormal"/>
        <w:keepLines/>
        <w:ind w:firstLine="540"/>
        <w:jc w:val="both"/>
      </w:pPr>
      <w:r>
        <w:t xml:space="preserve">На годовом Общем собрании акционеров должны решаться вопросы об избрании Совета директоров Общества, Ревизионной комиссии Общества, утверждении Аудитора Общества, вопросы, предусмотренные </w:t>
      </w:r>
      <w:hyperlink w:anchor="P243" w:history="1">
        <w:proofErr w:type="spellStart"/>
        <w:r>
          <w:rPr>
            <w:color w:val="0000FF"/>
          </w:rPr>
          <w:t>пп</w:t>
        </w:r>
        <w:proofErr w:type="spellEnd"/>
        <w:r>
          <w:rPr>
            <w:color w:val="0000FF"/>
          </w:rPr>
          <w:t>. 8.3.11</w:t>
        </w:r>
      </w:hyperlink>
      <w:r>
        <w:t xml:space="preserve"> настоящего Устава, а также могут решаться иные вопросы, отнесенные к компетенции Общего собрания акционеров.</w:t>
      </w:r>
    </w:p>
    <w:p w:rsidR="001C00DF" w:rsidRDefault="001C00DF" w:rsidP="00991995">
      <w:pPr>
        <w:pStyle w:val="ConsPlusNormal"/>
        <w:keepLines/>
        <w:ind w:firstLine="540"/>
        <w:jc w:val="both"/>
      </w:pPr>
      <w:r>
        <w:t>В пределах своей компетенции годовое Общее собрание акционеров вправе рассмотреть любой вопрос.</w:t>
      </w:r>
    </w:p>
    <w:p w:rsidR="001C00DF" w:rsidRDefault="001C00DF" w:rsidP="00991995">
      <w:pPr>
        <w:pStyle w:val="ConsPlusNormal"/>
        <w:keepLines/>
        <w:ind w:firstLine="540"/>
        <w:jc w:val="both"/>
      </w:pPr>
      <w:bookmarkStart w:id="14" w:name="P232"/>
      <w:bookmarkEnd w:id="14"/>
      <w:r>
        <w:t>8.3. К компетенции Общего собрания акционеров Общества относятся следующие вопросы:</w:t>
      </w:r>
    </w:p>
    <w:p w:rsidR="001C00DF" w:rsidRDefault="001C00DF" w:rsidP="00991995">
      <w:pPr>
        <w:pStyle w:val="ConsPlusNormal"/>
        <w:keepLines/>
        <w:ind w:firstLine="540"/>
        <w:jc w:val="both"/>
      </w:pPr>
      <w:bookmarkStart w:id="15" w:name="P233"/>
      <w:bookmarkEnd w:id="15"/>
      <w:r>
        <w:t>8.3.1. Внесение изменений и дополнений в Устав или утверждение Устава в новой редакции.</w:t>
      </w:r>
    </w:p>
    <w:p w:rsidR="001C00DF" w:rsidRDefault="001C00DF" w:rsidP="00991995">
      <w:pPr>
        <w:pStyle w:val="ConsPlusNormal"/>
        <w:keepLines/>
        <w:ind w:firstLine="540"/>
        <w:jc w:val="both"/>
      </w:pPr>
      <w:bookmarkStart w:id="16" w:name="P234"/>
      <w:bookmarkEnd w:id="16"/>
      <w:r>
        <w:t>8.3.2. Реорганизация Общества.</w:t>
      </w:r>
    </w:p>
    <w:p w:rsidR="001C00DF" w:rsidRDefault="001C00DF" w:rsidP="00991995">
      <w:pPr>
        <w:pStyle w:val="ConsPlusNormal"/>
        <w:keepLines/>
        <w:ind w:firstLine="540"/>
        <w:jc w:val="both"/>
      </w:pPr>
      <w:bookmarkStart w:id="17" w:name="P235"/>
      <w:bookmarkEnd w:id="17"/>
      <w:r>
        <w:t>8.3.3. Ликвидация Общества, назначение ликвидационной комиссии и утверждение промежуточного и окончательного ликвидационных балансов.</w:t>
      </w:r>
    </w:p>
    <w:p w:rsidR="001C00DF" w:rsidRDefault="001C00DF" w:rsidP="00991995">
      <w:pPr>
        <w:pStyle w:val="ConsPlusNormal"/>
        <w:keepLines/>
        <w:ind w:firstLine="540"/>
        <w:jc w:val="both"/>
      </w:pPr>
      <w:r>
        <w:t>8.3.4. Определение количественного состава Совета директоров Общества, избрание его членов, досрочное прекращение их полномочий. Утверждение Положения о Совете директоров Общества. Установление размера выплачиваемых членам Совета директоров вознаграждений и компенсаций.</w:t>
      </w:r>
    </w:p>
    <w:p w:rsidR="001C00DF" w:rsidRDefault="001C00DF" w:rsidP="00991995">
      <w:pPr>
        <w:pStyle w:val="ConsPlusNormal"/>
        <w:keepLines/>
        <w:ind w:firstLine="540"/>
        <w:jc w:val="both"/>
      </w:pPr>
      <w:bookmarkStart w:id="18" w:name="P237"/>
      <w:bookmarkEnd w:id="18"/>
      <w:r>
        <w:t>8.3.5. Определение количества, номинальной стоимости, категории (типа) объявленных акций и прав, предоставляемых этими акциями.</w:t>
      </w:r>
    </w:p>
    <w:p w:rsidR="001C00DF" w:rsidRDefault="001C00DF" w:rsidP="00991995">
      <w:pPr>
        <w:pStyle w:val="ConsPlusNormal"/>
        <w:keepLines/>
        <w:ind w:firstLine="540"/>
        <w:jc w:val="both"/>
      </w:pPr>
      <w:bookmarkStart w:id="19" w:name="P238"/>
      <w:bookmarkEnd w:id="19"/>
      <w:r>
        <w:t>8.3.6. Увеличение уставного капитала Общества путем увеличения номинальной стоимости акций или путем размещения дополнительных акций.</w:t>
      </w:r>
    </w:p>
    <w:p w:rsidR="001C00DF" w:rsidRDefault="001C00DF" w:rsidP="00991995">
      <w:pPr>
        <w:pStyle w:val="ConsPlusNormal"/>
        <w:keepLines/>
        <w:ind w:firstLine="540"/>
        <w:jc w:val="both"/>
      </w:pPr>
      <w:bookmarkStart w:id="20" w:name="P239"/>
      <w:bookmarkEnd w:id="20"/>
      <w:r>
        <w:lastRenderedPageBreak/>
        <w:t>8.3.7. Уменьшение уставного капитала Общества путем уменьшения номинальной стоимости акций,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1C00DF" w:rsidRDefault="001C00DF" w:rsidP="00991995">
      <w:pPr>
        <w:pStyle w:val="ConsPlusNormal"/>
        <w:keepLines/>
        <w:ind w:firstLine="540"/>
        <w:jc w:val="both"/>
      </w:pPr>
      <w:r>
        <w:t>8.3.8. Избрание членов Ревизионной комиссии Общества и досрочное прекращение их полномочий.</w:t>
      </w:r>
    </w:p>
    <w:p w:rsidR="001C00DF" w:rsidRDefault="001C00DF" w:rsidP="00991995">
      <w:pPr>
        <w:pStyle w:val="ConsPlusNormal"/>
        <w:keepLines/>
        <w:ind w:firstLine="540"/>
        <w:jc w:val="both"/>
      </w:pPr>
      <w:r>
        <w:t>8.3.9. Утверждение Аудитора Общества.</w:t>
      </w:r>
    </w:p>
    <w:p w:rsidR="001C00DF" w:rsidRDefault="001C00DF" w:rsidP="00991995">
      <w:pPr>
        <w:pStyle w:val="ConsPlusNormal"/>
        <w:keepLines/>
        <w:ind w:firstLine="540"/>
        <w:jc w:val="both"/>
      </w:pPr>
      <w:r>
        <w:t>8.3.10. Выплата (объявление) дивидендов по результатам первого квартала, полугодия, девяти месяцев отчетного года.</w:t>
      </w:r>
    </w:p>
    <w:p w:rsidR="001C00DF" w:rsidRDefault="001C00DF" w:rsidP="00991995">
      <w:pPr>
        <w:pStyle w:val="ConsPlusNormal"/>
        <w:keepLines/>
        <w:ind w:firstLine="540"/>
        <w:jc w:val="both"/>
      </w:pPr>
      <w:bookmarkStart w:id="21" w:name="P243"/>
      <w:bookmarkEnd w:id="21"/>
      <w:r>
        <w:t>8.3.11. Утверждение годового отчета, годовой бухгалтерской (финансовой) отчетности Общества.</w:t>
      </w:r>
    </w:p>
    <w:p w:rsidR="001C00DF" w:rsidRDefault="001C00DF" w:rsidP="00991995">
      <w:pPr>
        <w:pStyle w:val="ConsPlusNormal"/>
        <w:keepLines/>
        <w:ind w:firstLine="540"/>
        <w:jc w:val="both"/>
      </w:pPr>
      <w:r>
        <w:t>8.3.12.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1C00DF" w:rsidRDefault="001C00DF" w:rsidP="00991995">
      <w:pPr>
        <w:pStyle w:val="ConsPlusNormal"/>
        <w:keepLines/>
        <w:ind w:firstLine="540"/>
        <w:jc w:val="both"/>
      </w:pPr>
      <w:r>
        <w:t>8.3.13. Утверждение Положения о порядке подготовки и ведения Общего собрания акционеров, определение порядка ведения собрания.</w:t>
      </w:r>
    </w:p>
    <w:p w:rsidR="001C00DF" w:rsidRDefault="001C00DF" w:rsidP="00991995">
      <w:pPr>
        <w:pStyle w:val="ConsPlusNormal"/>
        <w:keepLines/>
        <w:ind w:firstLine="540"/>
        <w:jc w:val="both"/>
      </w:pPr>
      <w:r>
        <w:t>8.3.14. Избрание членов Счетной комиссии и досрочное прекращение их полномочий.</w:t>
      </w:r>
    </w:p>
    <w:p w:rsidR="001C00DF" w:rsidRDefault="001C00DF" w:rsidP="00991995">
      <w:pPr>
        <w:pStyle w:val="ConsPlusNormal"/>
        <w:keepLines/>
        <w:ind w:firstLine="540"/>
        <w:jc w:val="both"/>
      </w:pPr>
      <w:bookmarkStart w:id="22" w:name="P247"/>
      <w:bookmarkEnd w:id="22"/>
      <w:r>
        <w:t>8.3.15. Принятие решения о дроблении и консолидация акций.</w:t>
      </w:r>
    </w:p>
    <w:p w:rsidR="001C00DF" w:rsidRDefault="001C00DF" w:rsidP="00991995">
      <w:pPr>
        <w:pStyle w:val="ConsPlusNormal"/>
        <w:keepLines/>
        <w:ind w:firstLine="540"/>
        <w:jc w:val="both"/>
      </w:pPr>
      <w:r>
        <w:t xml:space="preserve">8.3.16. Принятие решений о согласии на совершение или о последующем одобрении сделок в случаях, предусмотренных </w:t>
      </w:r>
      <w:hyperlink r:id="rId18" w:history="1">
        <w:r>
          <w:rPr>
            <w:color w:val="0000FF"/>
          </w:rPr>
          <w:t>ст. 83</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bookmarkStart w:id="23" w:name="P249"/>
      <w:bookmarkEnd w:id="23"/>
      <w:r>
        <w:t xml:space="preserve">8.3.17. Принятие решений о согласии на совершение или о последующем одобрении крупных сделок в случаях, предусмотренных </w:t>
      </w:r>
      <w:hyperlink r:id="rId19" w:history="1">
        <w:r>
          <w:rPr>
            <w:color w:val="0000FF"/>
          </w:rPr>
          <w:t>ст. 79</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bookmarkStart w:id="24" w:name="P250"/>
      <w:bookmarkEnd w:id="24"/>
      <w:r>
        <w:t xml:space="preserve">8.3.18. Приобретение Обществом размещенных акций в случаях, предусмотренных Федеральным </w:t>
      </w:r>
      <w:hyperlink r:id="rId20" w:history="1">
        <w:r>
          <w:rPr>
            <w:color w:val="0000FF"/>
          </w:rPr>
          <w:t>законом</w:t>
        </w:r>
      </w:hyperlink>
      <w:r>
        <w:t xml:space="preserve"> от 26.12.1995 N 208-ФЗ "Об акционерных обществах" и настоящим Уставом.</w:t>
      </w:r>
    </w:p>
    <w:p w:rsidR="001C00DF" w:rsidRDefault="001C00DF" w:rsidP="00991995">
      <w:pPr>
        <w:pStyle w:val="ConsPlusNormal"/>
        <w:keepLines/>
        <w:ind w:firstLine="540"/>
        <w:jc w:val="both"/>
      </w:pPr>
      <w:r>
        <w:t>8.3.19. Принятие решения об участии в финансово-промышленных группах, ассоциациях и иных объединениях коммерческих организаций.</w:t>
      </w:r>
    </w:p>
    <w:p w:rsidR="001C00DF" w:rsidRDefault="001C00DF" w:rsidP="00991995">
      <w:pPr>
        <w:pStyle w:val="ConsPlusNormal"/>
        <w:keepLines/>
        <w:ind w:firstLine="540"/>
        <w:jc w:val="both"/>
      </w:pPr>
      <w:bookmarkStart w:id="25" w:name="P252"/>
      <w:bookmarkEnd w:id="25"/>
      <w:r>
        <w:t>8.3.20. Утверждение внутренних документов, регулирующих деятельность органов Общества.</w:t>
      </w:r>
    </w:p>
    <w:p w:rsidR="001C00DF" w:rsidRDefault="001C00DF" w:rsidP="00991995">
      <w:pPr>
        <w:pStyle w:val="ConsPlusNormal"/>
        <w:keepLines/>
        <w:ind w:firstLine="540"/>
        <w:jc w:val="both"/>
      </w:pPr>
      <w:bookmarkStart w:id="26" w:name="P253"/>
      <w:bookmarkEnd w:id="26"/>
      <w:r>
        <w:t xml:space="preserve">8.3.21. Принятие решения об обращении с заявлением о </w:t>
      </w:r>
      <w:proofErr w:type="spellStart"/>
      <w:r>
        <w:t>делистинге</w:t>
      </w:r>
      <w:proofErr w:type="spellEnd"/>
      <w:r>
        <w:t xml:space="preserve"> акций Общества и (или) эмиссионных ценных бумаг Общества, конвертируемых в его акции.</w:t>
      </w:r>
    </w:p>
    <w:p w:rsidR="001C00DF" w:rsidRDefault="001C00DF" w:rsidP="00991995">
      <w:pPr>
        <w:pStyle w:val="ConsPlusNormal"/>
        <w:keepLines/>
        <w:ind w:firstLine="540"/>
        <w:jc w:val="both"/>
      </w:pPr>
      <w:bookmarkStart w:id="27" w:name="P254"/>
      <w:bookmarkEnd w:id="27"/>
      <w:r>
        <w:t>8.3.22.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1C00DF" w:rsidRDefault="001C00DF" w:rsidP="00766072">
      <w:pPr>
        <w:pStyle w:val="ConsPlusNormal"/>
        <w:keepLines/>
        <w:ind w:firstLine="540"/>
        <w:jc w:val="both"/>
      </w:pPr>
      <w:r>
        <w:t xml:space="preserve">8.3.23. Решение иных вопросов, предусмотренных Федеральным </w:t>
      </w:r>
      <w:hyperlink r:id="rId21" w:history="1">
        <w:r>
          <w:rPr>
            <w:color w:val="0000FF"/>
          </w:rPr>
          <w:t>законом</w:t>
        </w:r>
      </w:hyperlink>
      <w:r>
        <w:t xml:space="preserve"> от 26.12.1995 N 208-ФЗ "Об акционерных обществах", Гражданским </w:t>
      </w:r>
      <w:hyperlink r:id="rId22" w:history="1">
        <w:r>
          <w:rPr>
            <w:color w:val="0000FF"/>
          </w:rPr>
          <w:t>кодексом</w:t>
        </w:r>
      </w:hyperlink>
      <w:r>
        <w:t xml:space="preserve"> Российской Федерации и настоящим Уставом.</w:t>
      </w:r>
    </w:p>
    <w:p w:rsidR="001C00DF" w:rsidRDefault="001C00DF" w:rsidP="00991995">
      <w:pPr>
        <w:pStyle w:val="ConsPlusNormal"/>
        <w:keepLines/>
        <w:ind w:firstLine="540"/>
        <w:jc w:val="both"/>
      </w:pPr>
      <w:r>
        <w:t xml:space="preserve">8.4. Вопросы, отнесенные к компетенции Общего собрания акционеров, не могут быть переданы на решение исполнительному органу Общества.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w:t>
      </w:r>
      <w:hyperlink r:id="rId23" w:history="1">
        <w:r>
          <w:rPr>
            <w:color w:val="0000FF"/>
          </w:rPr>
          <w:t>законом</w:t>
        </w:r>
      </w:hyperlink>
      <w:r>
        <w:t xml:space="preserve"> от 26.12.1995 N 208-ФЗ "Об акционерных обществах" и Гражданским </w:t>
      </w:r>
      <w:hyperlink r:id="rId24" w:history="1">
        <w:r>
          <w:rPr>
            <w:color w:val="0000FF"/>
          </w:rPr>
          <w:t>кодексом</w:t>
        </w:r>
      </w:hyperlink>
      <w:r>
        <w:t xml:space="preserve"> Российской Федерации.</w:t>
      </w:r>
    </w:p>
    <w:p w:rsidR="001C00DF" w:rsidRDefault="001C00DF" w:rsidP="00991995">
      <w:pPr>
        <w:pStyle w:val="ConsPlusNormal"/>
        <w:keepLines/>
        <w:ind w:firstLine="540"/>
        <w:jc w:val="both"/>
      </w:pPr>
      <w:r>
        <w:t xml:space="preserve">8.5. Общее собрание акционеров не вправе рассматривать и принимать решения по вопросам, не отнесенным к его компетенции Федеральным </w:t>
      </w:r>
      <w:hyperlink r:id="rId25" w:history="1">
        <w:r>
          <w:rPr>
            <w:color w:val="0000FF"/>
          </w:rPr>
          <w:t>законом</w:t>
        </w:r>
      </w:hyperlink>
      <w:r>
        <w:t xml:space="preserve"> от 26.12.1995 N 208-ФЗ "Об акционерных обществах".</w:t>
      </w:r>
    </w:p>
    <w:p w:rsidR="001C00DF" w:rsidRDefault="001C00DF" w:rsidP="00991995">
      <w:pPr>
        <w:pStyle w:val="ConsPlusNormal"/>
        <w:keepLines/>
        <w:ind w:firstLine="540"/>
        <w:jc w:val="both"/>
      </w:pPr>
      <w:r>
        <w:t>8.6.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C00DF" w:rsidRDefault="001C00DF" w:rsidP="00991995">
      <w:pPr>
        <w:pStyle w:val="ConsPlusNormal"/>
        <w:keepLines/>
        <w:ind w:firstLine="540"/>
        <w:jc w:val="both"/>
      </w:pPr>
      <w:r>
        <w:lastRenderedPageBreak/>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1C00DF" w:rsidRDefault="001C00DF" w:rsidP="00991995">
      <w:pPr>
        <w:pStyle w:val="ConsPlusNormal"/>
        <w:keepLines/>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1C00DF" w:rsidRDefault="001C00DF" w:rsidP="00991995">
      <w:pPr>
        <w:pStyle w:val="ConsPlusNormal"/>
        <w:keepLines/>
        <w:ind w:firstLine="540"/>
        <w:jc w:val="both"/>
      </w:pPr>
      <w: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1C00DF" w:rsidRDefault="001C00DF" w:rsidP="00991995">
      <w:pPr>
        <w:pStyle w:val="ConsPlusNormal"/>
        <w:keepLines/>
        <w:ind w:firstLine="540"/>
        <w:jc w:val="both"/>
      </w:pPr>
      <w:r>
        <w:t>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1C00DF" w:rsidRDefault="001C00DF" w:rsidP="00991995">
      <w:pPr>
        <w:pStyle w:val="ConsPlusNormal"/>
        <w:keepLines/>
        <w:ind w:firstLine="540"/>
        <w:jc w:val="both"/>
      </w:pPr>
      <w:r>
        <w:t>8.7.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1C00DF" w:rsidRDefault="001C00DF" w:rsidP="00991995">
      <w:pPr>
        <w:pStyle w:val="ConsPlusNormal"/>
        <w:keepLines/>
        <w:ind w:firstLine="540"/>
        <w:jc w:val="both"/>
      </w:pPr>
      <w:r>
        <w:t xml:space="preserve">8.8.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w:t>
      </w:r>
      <w:hyperlink w:anchor="P334" w:history="1">
        <w:r>
          <w:rPr>
            <w:color w:val="0000FF"/>
          </w:rPr>
          <w:t>п. 9.8</w:t>
        </w:r>
      </w:hyperlink>
      <w:r>
        <w:t xml:space="preserve"> настоящего Устава.</w:t>
      </w:r>
    </w:p>
    <w:p w:rsidR="001C00DF" w:rsidRDefault="001C00DF" w:rsidP="00991995">
      <w:pPr>
        <w:pStyle w:val="ConsPlusNormal"/>
        <w:keepLines/>
        <w:ind w:firstLine="540"/>
        <w:jc w:val="both"/>
      </w:pPr>
      <w:r>
        <w:t xml:space="preserve">8.9.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настоящим Уставом или Федеральным </w:t>
      </w:r>
      <w:hyperlink r:id="rId26" w:history="1">
        <w:r>
          <w:rPr>
            <w:color w:val="0000FF"/>
          </w:rPr>
          <w:t>законом</w:t>
        </w:r>
      </w:hyperlink>
      <w:r>
        <w:t xml:space="preserve"> от 26.12.1995 N 208-ФЗ "Об акционерных обществах" не предусмотрено иное.</w:t>
      </w:r>
    </w:p>
    <w:p w:rsidR="001C00DF" w:rsidRDefault="001C00DF" w:rsidP="00991995">
      <w:pPr>
        <w:pStyle w:val="ConsPlusNormal"/>
        <w:keepLines/>
        <w:ind w:firstLine="540"/>
        <w:jc w:val="both"/>
      </w:pPr>
      <w:r>
        <w:t xml:space="preserve">8.10. Решения по вопросам, указанным в </w:t>
      </w:r>
      <w:hyperlink w:anchor="P233" w:history="1">
        <w:proofErr w:type="spellStart"/>
        <w:r>
          <w:rPr>
            <w:color w:val="0000FF"/>
          </w:rPr>
          <w:t>пп</w:t>
        </w:r>
        <w:proofErr w:type="spellEnd"/>
        <w:r>
          <w:rPr>
            <w:color w:val="0000FF"/>
          </w:rPr>
          <w:t>. 8.3.1</w:t>
        </w:r>
      </w:hyperlink>
      <w:r>
        <w:t xml:space="preserve"> - </w:t>
      </w:r>
      <w:hyperlink w:anchor="P235" w:history="1">
        <w:r>
          <w:rPr>
            <w:color w:val="0000FF"/>
          </w:rPr>
          <w:t>8.3.3</w:t>
        </w:r>
      </w:hyperlink>
      <w:r>
        <w:t xml:space="preserve">, </w:t>
      </w:r>
      <w:hyperlink w:anchor="P237" w:history="1">
        <w:r>
          <w:rPr>
            <w:color w:val="0000FF"/>
          </w:rPr>
          <w:t>8.3.5</w:t>
        </w:r>
      </w:hyperlink>
      <w:r>
        <w:t xml:space="preserve">, </w:t>
      </w:r>
      <w:hyperlink w:anchor="P249" w:history="1">
        <w:r>
          <w:rPr>
            <w:color w:val="0000FF"/>
          </w:rPr>
          <w:t>8.3.17</w:t>
        </w:r>
      </w:hyperlink>
      <w:r>
        <w:t xml:space="preserve">, </w:t>
      </w:r>
      <w:hyperlink w:anchor="P250" w:history="1">
        <w:r>
          <w:rPr>
            <w:color w:val="0000FF"/>
          </w:rPr>
          <w:t>8.3.18</w:t>
        </w:r>
      </w:hyperlink>
      <w:r>
        <w:t xml:space="preserve">, </w:t>
      </w:r>
      <w:hyperlink w:anchor="P253" w:history="1">
        <w:r>
          <w:rPr>
            <w:color w:val="0000FF"/>
          </w:rPr>
          <w:t>8.3.21</w:t>
        </w:r>
      </w:hyperlink>
      <w:r>
        <w:t xml:space="preserve"> настоящего Устава, принимаются Общим собранием акционеров большинством в три четверти голосов акционеров - владельцев голосующих акций, принимающих участие в Общем собрании.</w:t>
      </w:r>
    </w:p>
    <w:p w:rsidR="001C00DF" w:rsidRDefault="001C00DF" w:rsidP="00991995">
      <w:pPr>
        <w:pStyle w:val="ConsPlusNormal"/>
        <w:keepLines/>
        <w:ind w:firstLine="540"/>
        <w:jc w:val="both"/>
      </w:pPr>
      <w:r>
        <w:t xml:space="preserve">Решение по вопросу, указанному в </w:t>
      </w:r>
      <w:hyperlink w:anchor="P253" w:history="1">
        <w:proofErr w:type="spellStart"/>
        <w:r>
          <w:rPr>
            <w:color w:val="0000FF"/>
          </w:rPr>
          <w:t>пп</w:t>
        </w:r>
        <w:proofErr w:type="spellEnd"/>
        <w:r>
          <w:rPr>
            <w:color w:val="0000FF"/>
          </w:rPr>
          <w:t>. 8.3.21</w:t>
        </w:r>
      </w:hyperlink>
      <w:r>
        <w:t xml:space="preserve">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r:id="rId27" w:history="1">
        <w:r>
          <w:rPr>
            <w:color w:val="0000FF"/>
          </w:rPr>
          <w:t>п. 5 ст. 76</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r>
        <w:t xml:space="preserve">8.11. Решения по вопросам, указанным в </w:t>
      </w:r>
      <w:hyperlink w:anchor="P234" w:history="1">
        <w:proofErr w:type="spellStart"/>
        <w:r>
          <w:rPr>
            <w:color w:val="0000FF"/>
          </w:rPr>
          <w:t>пп</w:t>
        </w:r>
        <w:proofErr w:type="spellEnd"/>
        <w:r>
          <w:rPr>
            <w:color w:val="0000FF"/>
          </w:rPr>
          <w:t>. 8.3.2</w:t>
        </w:r>
      </w:hyperlink>
      <w:r>
        <w:t xml:space="preserve">, </w:t>
      </w:r>
      <w:hyperlink w:anchor="P238" w:history="1">
        <w:r>
          <w:rPr>
            <w:color w:val="0000FF"/>
          </w:rPr>
          <w:t>8.3.6</w:t>
        </w:r>
      </w:hyperlink>
      <w:r>
        <w:t xml:space="preserve">, </w:t>
      </w:r>
      <w:hyperlink w:anchor="P247" w:history="1">
        <w:r>
          <w:rPr>
            <w:color w:val="0000FF"/>
          </w:rPr>
          <w:t>8.3.15</w:t>
        </w:r>
      </w:hyperlink>
      <w:r>
        <w:t xml:space="preserve"> - </w:t>
      </w:r>
      <w:hyperlink w:anchor="P252" w:history="1">
        <w:r>
          <w:rPr>
            <w:color w:val="0000FF"/>
          </w:rPr>
          <w:t>8.3.20</w:t>
        </w:r>
      </w:hyperlink>
      <w:r>
        <w:t xml:space="preserve"> Устава, принимаются Общим собранием акционеров только по предложению Совета директоров Общества.</w:t>
      </w:r>
    </w:p>
    <w:p w:rsidR="001C00DF" w:rsidRDefault="001C00DF" w:rsidP="00991995">
      <w:pPr>
        <w:pStyle w:val="ConsPlusNormal"/>
        <w:keepLines/>
        <w:ind w:firstLine="540"/>
        <w:jc w:val="both"/>
      </w:pPr>
      <w:r>
        <w:t>8.12. 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1C00DF" w:rsidRDefault="001C00DF" w:rsidP="00991995">
      <w:pPr>
        <w:pStyle w:val="ConsPlusNormal"/>
        <w:keepLines/>
        <w:ind w:firstLine="540"/>
        <w:jc w:val="both"/>
      </w:pPr>
      <w:r>
        <w:t xml:space="preserve">8.13. Решение по каждому из вопросов, указанных в </w:t>
      </w:r>
      <w:hyperlink w:anchor="P234" w:history="1">
        <w:proofErr w:type="spellStart"/>
        <w:r>
          <w:rPr>
            <w:color w:val="0000FF"/>
          </w:rPr>
          <w:t>пп</w:t>
        </w:r>
        <w:proofErr w:type="spellEnd"/>
        <w:r>
          <w:rPr>
            <w:color w:val="0000FF"/>
          </w:rPr>
          <w:t>. 8.3.2</w:t>
        </w:r>
      </w:hyperlink>
      <w:r>
        <w:t xml:space="preserve">, </w:t>
      </w:r>
      <w:hyperlink w:anchor="P238" w:history="1">
        <w:r>
          <w:rPr>
            <w:color w:val="0000FF"/>
          </w:rPr>
          <w:t>8.3.6</w:t>
        </w:r>
      </w:hyperlink>
      <w:r>
        <w:t xml:space="preserve">, </w:t>
      </w:r>
      <w:hyperlink w:anchor="P239" w:history="1">
        <w:r>
          <w:rPr>
            <w:color w:val="0000FF"/>
          </w:rPr>
          <w:t>8.3.7</w:t>
        </w:r>
      </w:hyperlink>
      <w:r>
        <w:t xml:space="preserve">, </w:t>
      </w:r>
      <w:hyperlink w:anchor="P247" w:history="1">
        <w:r>
          <w:rPr>
            <w:color w:val="0000FF"/>
          </w:rPr>
          <w:t>8.3.15</w:t>
        </w:r>
      </w:hyperlink>
      <w:r>
        <w:t xml:space="preserve">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1C00DF" w:rsidRDefault="001C00DF" w:rsidP="00991995">
      <w:pPr>
        <w:pStyle w:val="ConsPlusNormal"/>
        <w:keepLines/>
        <w:ind w:firstLine="540"/>
        <w:jc w:val="both"/>
      </w:pPr>
      <w:r>
        <w:lastRenderedPageBreak/>
        <w:t>- 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1C00DF" w:rsidRDefault="001C00DF" w:rsidP="00991995">
      <w:pPr>
        <w:pStyle w:val="ConsPlusNormal"/>
        <w:keepLines/>
        <w:ind w:firstLine="540"/>
        <w:jc w:val="both"/>
      </w:pPr>
      <w:r>
        <w:t>- 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1C00DF" w:rsidRDefault="001C00DF" w:rsidP="00991995">
      <w:pPr>
        <w:pStyle w:val="ConsPlusNormal"/>
        <w:keepLines/>
        <w:ind w:firstLine="540"/>
        <w:jc w:val="both"/>
      </w:pPr>
      <w:r>
        <w:t>- 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1C00DF" w:rsidRDefault="001C00DF" w:rsidP="00991995">
      <w:pPr>
        <w:pStyle w:val="ConsPlusNormal"/>
        <w:keepLines/>
        <w:ind w:firstLine="540"/>
        <w:jc w:val="both"/>
      </w:pPr>
      <w:r>
        <w:t>- 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1C00DF" w:rsidRDefault="001C00DF" w:rsidP="00991995">
      <w:pPr>
        <w:pStyle w:val="ConsPlusNormal"/>
        <w:keepLines/>
        <w:ind w:firstLine="540"/>
        <w:jc w:val="both"/>
      </w:pPr>
      <w:r>
        <w:t>- 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1C00DF" w:rsidRDefault="001C00DF" w:rsidP="00991995">
      <w:pPr>
        <w:pStyle w:val="ConsPlusNormal"/>
        <w:keepLines/>
        <w:ind w:firstLine="540"/>
        <w:jc w:val="both"/>
      </w:pPr>
      <w:r>
        <w:t>8.14.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rsidR="00830F66" w:rsidRDefault="001C00DF" w:rsidP="00830F66">
      <w:pPr>
        <w:spacing w:after="0"/>
        <w:ind w:firstLine="539"/>
        <w:jc w:val="both"/>
      </w:pPr>
      <w: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w:t>
      </w:r>
      <w:r w:rsidR="00830F66">
        <w:t xml:space="preserve">а в случаях, предусмотренных </w:t>
      </w:r>
      <w:hyperlink r:id="rId28" w:history="1">
        <w:r w:rsidR="00830F66" w:rsidRPr="00830F66">
          <w:t>пунктами 2</w:t>
        </w:r>
      </w:hyperlink>
      <w:r w:rsidR="00830F66">
        <w:t xml:space="preserve"> и </w:t>
      </w:r>
      <w:hyperlink r:id="rId29" w:history="1">
        <w:r w:rsidR="00830F66" w:rsidRPr="00830F66">
          <w:t>8 статьи 53</w:t>
        </w:r>
      </w:hyperlink>
      <w:r>
        <w:t xml:space="preserve"> Федерального закона от 26.12.1995 N 208-ФЗ "Об акционерных обществах", - более чем за 55 дней до даты проведения Общего собрания акционеров.</w:t>
      </w:r>
    </w:p>
    <w:p w:rsidR="001C00DF" w:rsidRDefault="001C00DF" w:rsidP="00830F66">
      <w:pPr>
        <w:spacing w:after="0"/>
        <w:ind w:firstLine="539"/>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1C00DF" w:rsidRDefault="001C00DF" w:rsidP="00991995">
      <w:pPr>
        <w:pStyle w:val="ConsPlusNormal"/>
        <w:keepLines/>
        <w:ind w:firstLine="540"/>
        <w:jc w:val="both"/>
      </w:pPr>
      <w:bookmarkStart w:id="28" w:name="P280"/>
      <w:bookmarkEnd w:id="28"/>
      <w:r>
        <w:t>8.15. Сообщение о проведении Общего собрания акционеров должно быть сделано не позднее чем за 2</w:t>
      </w:r>
      <w:r w:rsidR="00D74A65">
        <w:t>1</w:t>
      </w:r>
      <w:r>
        <w:t xml:space="preserve"> д</w:t>
      </w:r>
      <w:r w:rsidR="00D74A65">
        <w:t>ень</w:t>
      </w:r>
      <w:r>
        <w:t>,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1C00DF" w:rsidRDefault="001C00DF" w:rsidP="00991995">
      <w:pPr>
        <w:pStyle w:val="ConsPlusNormal"/>
        <w:keepLines/>
        <w:ind w:firstLine="540"/>
        <w:jc w:val="both"/>
      </w:pPr>
      <w:r>
        <w:t xml:space="preserve">В случаях, предусмотренных </w:t>
      </w:r>
      <w:hyperlink r:id="rId30" w:history="1">
        <w:r>
          <w:rPr>
            <w:color w:val="0000FF"/>
          </w:rPr>
          <w:t>п. п. 2</w:t>
        </w:r>
      </w:hyperlink>
      <w:r>
        <w:t xml:space="preserve"> и </w:t>
      </w:r>
      <w:hyperlink r:id="rId31" w:history="1">
        <w:r>
          <w:rPr>
            <w:color w:val="0000FF"/>
          </w:rPr>
          <w:t>8 ст. 53</w:t>
        </w:r>
      </w:hyperlink>
      <w:r>
        <w:t xml:space="preserve"> Федерального закона от 26.12.1995 N 208-ФЗ "Об акционерных обществах", сообщение о проведении внеочередного Общего собрания акционеров должно быть сделано не позднее чем за 50 дней до даты его проведения.</w:t>
      </w:r>
    </w:p>
    <w:p w:rsidR="001C00DF" w:rsidRPr="00EB4F6A" w:rsidRDefault="001C00DF" w:rsidP="00991995">
      <w:pPr>
        <w:pStyle w:val="ConsPlusNormal"/>
        <w:keepLines/>
        <w:ind w:firstLine="540"/>
        <w:jc w:val="both"/>
        <w:rPr>
          <w:u w:val="single"/>
        </w:rPr>
      </w:pPr>
      <w:r>
        <w:t xml:space="preserve">8.16. В сроки, указанные в </w:t>
      </w:r>
      <w:hyperlink w:anchor="P280" w:history="1">
        <w:r>
          <w:rPr>
            <w:color w:val="0000FF"/>
          </w:rPr>
          <w:t>п. 8.15</w:t>
        </w:r>
      </w:hyperlink>
      <w:r>
        <w:t xml:space="preserve"> настоящего Устава,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w:t>
      </w:r>
      <w:r w:rsidR="00C87DF4">
        <w:t>размещени</w:t>
      </w:r>
      <w:r w:rsidR="00DC317B">
        <w:t>я сообщения о проведении Общего собрания акционеров</w:t>
      </w:r>
      <w:r w:rsidR="00C87DF4">
        <w:t xml:space="preserve"> на сайте общества в информационно-телекоммуникационной сети Интернет</w:t>
      </w:r>
      <w:r w:rsidR="00EB4F6A">
        <w:t>:</w:t>
      </w:r>
      <w:r w:rsidR="00DC317B">
        <w:t xml:space="preserve"> </w:t>
      </w:r>
      <w:r w:rsidR="008B7259">
        <w:t>http://azho.org</w:t>
      </w:r>
    </w:p>
    <w:p w:rsidR="001C00DF" w:rsidRDefault="001C00DF" w:rsidP="00991995">
      <w:pPr>
        <w:pStyle w:val="ConsPlusNormal"/>
        <w:keepLines/>
        <w:ind w:firstLine="540"/>
        <w:jc w:val="both"/>
      </w:pPr>
      <w:r>
        <w:t>Общество должно хранить информацию о направлении сообщений, предусмотренных п. 8.15 настоящего Устава, пять лет с даты проведения Общего собрания акционеров.</w:t>
      </w:r>
    </w:p>
    <w:p w:rsidR="001C00DF" w:rsidRDefault="001C00DF" w:rsidP="00991995">
      <w:pPr>
        <w:pStyle w:val="ConsPlusNormal"/>
        <w:keepLines/>
        <w:ind w:firstLine="540"/>
        <w:jc w:val="both"/>
      </w:pPr>
      <w:r>
        <w:t xml:space="preserve">8.17. Созыв, подготовку и проведение Общего собрания акционеров Общества осуществляет Совет директоров Общества в соответствии с нормами Федерального </w:t>
      </w:r>
      <w:hyperlink r:id="rId32" w:history="1">
        <w:r>
          <w:rPr>
            <w:color w:val="0000FF"/>
          </w:rPr>
          <w:t>закона</w:t>
        </w:r>
      </w:hyperlink>
      <w:r>
        <w:t xml:space="preserve"> от 26.12.1995 N 208-ФЗ "Об акционерных обществах" и настоящим Уставом.</w:t>
      </w:r>
    </w:p>
    <w:p w:rsidR="001C00DF" w:rsidRDefault="001C00DF" w:rsidP="00991995">
      <w:pPr>
        <w:pStyle w:val="ConsPlusNormal"/>
        <w:keepLines/>
        <w:ind w:firstLine="540"/>
        <w:jc w:val="both"/>
      </w:pPr>
      <w:r>
        <w:t>8.18.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w:t>
      </w:r>
    </w:p>
    <w:p w:rsidR="00331BD2" w:rsidRDefault="00830F66" w:rsidP="00331BD2">
      <w:pPr>
        <w:spacing w:after="0"/>
        <w:ind w:firstLine="539"/>
        <w:jc w:val="both"/>
      </w:pPr>
      <w:r>
        <w:lastRenderedPageBreak/>
        <w:t xml:space="preserve">-годовой отчет общества, годовая бухгалтерская (финансовая) отчетность, аудиторское заключение о ней, заключение внутреннего аудита, осуществляемого в публичном обществе в соответствии со </w:t>
      </w:r>
      <w:hyperlink r:id="rId33" w:history="1">
        <w:r>
          <w:rPr>
            <w:rStyle w:val="a4"/>
          </w:rPr>
          <w:t>статьей 87.1</w:t>
        </w:r>
      </w:hyperlink>
      <w:r>
        <w:t xml:space="preserve"> Федерального </w:t>
      </w:r>
      <w:hyperlink r:id="rId34" w:history="1">
        <w:r>
          <w:rPr>
            <w:color w:val="0000FF"/>
          </w:rPr>
          <w:t>закона</w:t>
        </w:r>
      </w:hyperlink>
      <w:r>
        <w:t xml:space="preserve"> от 26.12.1995 N 208-ФЗ "Об акционерных обществах", сведения о кандидате (кандидатах) в исполнительные органы общества, совет директоров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r:id="rId35" w:history="1">
        <w:r>
          <w:rPr>
            <w:rStyle w:val="a4"/>
          </w:rPr>
          <w:t>статьей 32.1</w:t>
        </w:r>
      </w:hyperlink>
      <w:r>
        <w:t xml:space="preserve"> Федерального </w:t>
      </w:r>
      <w:hyperlink r:id="rId36" w:history="1">
        <w:r>
          <w:rPr>
            <w:color w:val="0000FF"/>
          </w:rPr>
          <w:t>закона</w:t>
        </w:r>
      </w:hyperlink>
      <w:r>
        <w:t xml:space="preserve"> от 26.12.1995 N 208-ФЗ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сведения о кандидатах в ревизионную комиссию общества, а в случаях, предусмотренных </w:t>
      </w:r>
      <w:hyperlink r:id="rId37" w:history="1">
        <w:r>
          <w:rPr>
            <w:rStyle w:val="a4"/>
          </w:rPr>
          <w:t>абзацем первым пункта 3 статьи 88</w:t>
        </w:r>
      </w:hyperlink>
      <w:r>
        <w:t xml:space="preserve"> </w:t>
      </w:r>
      <w:r w:rsidR="00331BD2">
        <w:t xml:space="preserve">Федерального </w:t>
      </w:r>
      <w:hyperlink r:id="rId38" w:history="1">
        <w:r w:rsidR="00331BD2">
          <w:rPr>
            <w:color w:val="0000FF"/>
          </w:rPr>
          <w:t>закона</w:t>
        </w:r>
      </w:hyperlink>
      <w:r w:rsidR="00331BD2">
        <w:t xml:space="preserve"> от 26.12.1995 N 208-ФЗ "Об акционерных обществах"</w:t>
      </w:r>
      <w:r>
        <w:t>, - заключение ревизионной комиссии общества по результатам проверки годового отчета, годовой бухгалтерской (финансовой) отчетности общества.</w:t>
      </w:r>
    </w:p>
    <w:p w:rsidR="001C00DF" w:rsidRDefault="00D5508E" w:rsidP="00331BD2">
      <w:pPr>
        <w:spacing w:after="0"/>
        <w:ind w:firstLine="539"/>
        <w:jc w:val="both"/>
      </w:pPr>
      <w:r>
        <w:t>- иная информация обязательная для предоставления лицам, имеющим право на участие в общем собрании акционеров, при подготовке к проведению общего собрания акционеров, установленная Банком России</w:t>
      </w:r>
      <w:r w:rsidR="001C00DF">
        <w:t>.</w:t>
      </w:r>
    </w:p>
    <w:p w:rsidR="001C00DF" w:rsidRDefault="001C00DF" w:rsidP="00991995">
      <w:pPr>
        <w:pStyle w:val="ConsPlusNormal"/>
        <w:keepLines/>
        <w:ind w:firstLine="540"/>
        <w:jc w:val="both"/>
      </w:pPr>
      <w:r>
        <w:t>8.19. Общее собрание акционеров ведет избранный из числа присутствующих акционеров (представителей акционеров) председатель собрания.</w:t>
      </w:r>
    </w:p>
    <w:p w:rsidR="001C00DF" w:rsidRDefault="001C00DF" w:rsidP="00991995">
      <w:pPr>
        <w:pStyle w:val="ConsPlusNormal"/>
        <w:keepLines/>
        <w:ind w:firstLine="540"/>
        <w:jc w:val="both"/>
      </w:pPr>
      <w:r>
        <w:t>8.20.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w:t>
      </w:r>
    </w:p>
    <w:p w:rsidR="001C00DF" w:rsidRDefault="001C00DF" w:rsidP="00991995">
      <w:pPr>
        <w:pStyle w:val="ConsPlusNormal"/>
        <w:keepLines/>
        <w:ind w:firstLine="540"/>
        <w:jc w:val="both"/>
      </w:pPr>
      <w: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1C00DF" w:rsidRDefault="001C00DF" w:rsidP="00991995">
      <w:pPr>
        <w:pStyle w:val="ConsPlusNormal"/>
        <w:keepLines/>
        <w:ind w:firstLine="540"/>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1C00DF" w:rsidRDefault="001C00DF" w:rsidP="00991995">
      <w:pPr>
        <w:pStyle w:val="ConsPlusNormal"/>
        <w:keepLines/>
        <w:ind w:firstLine="540"/>
        <w:jc w:val="both"/>
      </w:pPr>
      <w:r>
        <w:t>8.21. Внеочередные собрания проводятся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голосующих акций Общества на дату предъявления требования.</w:t>
      </w:r>
    </w:p>
    <w:p w:rsidR="001C00DF" w:rsidRDefault="001C00DF" w:rsidP="00991995">
      <w:pPr>
        <w:pStyle w:val="ConsPlusNormal"/>
        <w:keepLines/>
        <w:ind w:firstLine="540"/>
        <w:jc w:val="both"/>
      </w:pPr>
      <w:r>
        <w:t>8.22.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1C00DF" w:rsidRDefault="001C00DF" w:rsidP="00991995">
      <w:pPr>
        <w:pStyle w:val="ConsPlusNormal"/>
        <w:keepLines/>
        <w:ind w:firstLine="540"/>
        <w:jc w:val="both"/>
      </w:pPr>
      <w: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75 дней с момента представления требования о проведении внеочередного Общего собрания акционеров.</w:t>
      </w:r>
    </w:p>
    <w:p w:rsidR="001C00DF" w:rsidRDefault="001C00DF" w:rsidP="00991995">
      <w:pPr>
        <w:pStyle w:val="ConsPlusNormal"/>
        <w:keepLines/>
        <w:ind w:firstLine="540"/>
        <w:jc w:val="both"/>
      </w:pPr>
      <w:r>
        <w:t xml:space="preserve">8.23.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r:id="rId39" w:history="1">
        <w:r>
          <w:rPr>
            <w:color w:val="0000FF"/>
          </w:rPr>
          <w:t>ст. 53</w:t>
        </w:r>
      </w:hyperlink>
      <w:r>
        <w:t xml:space="preserve"> Федерального закона от 26.12.1995 N 208-ФЗ "Об акционерных обществах" о внесении предложений в повестку дня.</w:t>
      </w:r>
    </w:p>
    <w:p w:rsidR="001C00DF" w:rsidRDefault="001C00DF" w:rsidP="00991995">
      <w:pPr>
        <w:pStyle w:val="ConsPlusNormal"/>
        <w:keepLines/>
        <w:ind w:firstLine="540"/>
        <w:jc w:val="both"/>
      </w:pPr>
      <w:r>
        <w:lastRenderedPageBreak/>
        <w:t>8.24.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голосующих акций Общества.</w:t>
      </w:r>
    </w:p>
    <w:p w:rsidR="001C00DF" w:rsidRDefault="001C00DF" w:rsidP="00991995">
      <w:pPr>
        <w:pStyle w:val="ConsPlusNormal"/>
        <w:keepLines/>
        <w:ind w:firstLine="540"/>
        <w:jc w:val="both"/>
      </w:pPr>
      <w:r>
        <w:t>8.25.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1C00DF" w:rsidRDefault="001C00DF" w:rsidP="00991995">
      <w:pPr>
        <w:pStyle w:val="ConsPlusNormal"/>
        <w:keepLines/>
        <w:ind w:firstLine="540"/>
        <w:jc w:val="both"/>
      </w:pPr>
      <w: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C00DF" w:rsidRDefault="001C00DF" w:rsidP="00991995">
      <w:pPr>
        <w:pStyle w:val="ConsPlusNormal"/>
        <w:keepLines/>
        <w:ind w:firstLine="540"/>
        <w:jc w:val="both"/>
      </w:pPr>
      <w:bookmarkStart w:id="29" w:name="P306"/>
      <w:bookmarkEnd w:id="29"/>
      <w:r>
        <w:t>8.26. 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1C00DF" w:rsidRDefault="001C00DF" w:rsidP="00991995">
      <w:pPr>
        <w:pStyle w:val="ConsPlusNormal"/>
        <w:keepLines/>
        <w:ind w:firstLine="540"/>
        <w:jc w:val="both"/>
      </w:pPr>
      <w:r>
        <w:t>8.27.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1C00DF" w:rsidRDefault="001C00DF" w:rsidP="00991995">
      <w:pPr>
        <w:pStyle w:val="ConsPlusNormal"/>
        <w:keepLines/>
        <w:ind w:firstLine="540"/>
        <w:jc w:val="both"/>
      </w:pPr>
      <w:bookmarkStart w:id="30" w:name="P308"/>
      <w:bookmarkEnd w:id="30"/>
      <w:r>
        <w:t xml:space="preserve">8.28. В случае если в течение установленного </w:t>
      </w:r>
      <w:hyperlink w:anchor="P306" w:history="1">
        <w:r>
          <w:rPr>
            <w:color w:val="0000FF"/>
          </w:rPr>
          <w:t>п. 8.26</w:t>
        </w:r>
      </w:hyperlink>
      <w:r>
        <w:t xml:space="preserve"> настоящего Устава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1C00DF" w:rsidRDefault="001C00DF" w:rsidP="00991995">
      <w:pPr>
        <w:pStyle w:val="ConsPlusNormal"/>
        <w:keepLines/>
        <w:ind w:firstLine="540"/>
        <w:jc w:val="both"/>
      </w:pPr>
      <w:r>
        <w:t xml:space="preserve">8.29.Голосование по вопросам повестки дня Общего собрания акционеров </w:t>
      </w:r>
      <w:r w:rsidR="0054692E">
        <w:t xml:space="preserve">может </w:t>
      </w:r>
      <w:r>
        <w:t>осуществляться бюллетенями для голосования.</w:t>
      </w:r>
    </w:p>
    <w:p w:rsidR="001C00DF" w:rsidRDefault="001C00DF" w:rsidP="00991995">
      <w:pPr>
        <w:pStyle w:val="ConsPlusNormal"/>
        <w:keepLines/>
        <w:ind w:firstLine="540"/>
        <w:jc w:val="both"/>
      </w:pPr>
      <w: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1C00DF" w:rsidRDefault="001C00DF" w:rsidP="00991995">
      <w:pPr>
        <w:pStyle w:val="ConsPlusNormal"/>
        <w:keepLines/>
        <w:ind w:firstLine="540"/>
        <w:jc w:val="both"/>
      </w:pPr>
      <w: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1C00DF" w:rsidRDefault="001C00DF" w:rsidP="00991995">
      <w:pPr>
        <w:pStyle w:val="ConsPlusNormal"/>
        <w:keepLines/>
        <w:ind w:firstLine="540"/>
        <w:jc w:val="both"/>
      </w:pPr>
      <w:r>
        <w:t>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настоящим Уставом.</w:t>
      </w:r>
    </w:p>
    <w:p w:rsidR="0054692E" w:rsidRDefault="0054692E" w:rsidP="0054692E">
      <w:pPr>
        <w:spacing w:after="0"/>
        <w:ind w:firstLine="539"/>
        <w:jc w:val="both"/>
      </w:pPr>
      <w:r>
        <w:t xml:space="preserve">При проведении общего собрания акционеров в форме заочного голосования и проведении общего собрания акционеров непубличного общества с числом акционеров - владельцев голосующих акций 50 и более, бюллетень для голосования должен быть </w:t>
      </w:r>
      <w:hyperlink r:id="rId40" w:history="1">
        <w:r>
          <w:rPr>
            <w:rStyle w:val="a4"/>
          </w:rPr>
          <w:t>направлен</w:t>
        </w:r>
      </w:hyperlink>
      <w:r>
        <w:t xml:space="preserve">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1C00DF" w:rsidRDefault="001C00DF" w:rsidP="0054692E">
      <w:pPr>
        <w:ind w:firstLine="539"/>
        <w:jc w:val="both"/>
      </w:pPr>
      <w:r>
        <w:t xml:space="preserve">Направление бюллетеня для голосования осуществляется </w:t>
      </w:r>
      <w:r w:rsidR="008F1F65">
        <w:t>простым</w:t>
      </w:r>
      <w:r>
        <w:t xml:space="preserve"> письмом.</w:t>
      </w:r>
    </w:p>
    <w:p w:rsidR="0055122E" w:rsidRPr="0055122E" w:rsidRDefault="00A91DBB" w:rsidP="0055122E">
      <w:pPr>
        <w:pStyle w:val="s1"/>
        <w:jc w:val="both"/>
        <w:rPr>
          <w:rFonts w:asciiTheme="minorHAnsi" w:hAnsiTheme="minorHAnsi" w:cstheme="minorHAnsi"/>
          <w:sz w:val="22"/>
          <w:szCs w:val="22"/>
        </w:rPr>
      </w:pPr>
      <w:r>
        <w:rPr>
          <w:rFonts w:asciiTheme="minorHAnsi" w:hAnsiTheme="minorHAnsi" w:cstheme="minorHAnsi"/>
          <w:sz w:val="22"/>
          <w:szCs w:val="22"/>
        </w:rPr>
        <w:lastRenderedPageBreak/>
        <w:t xml:space="preserve">8.29.1. </w:t>
      </w:r>
      <w:r w:rsidR="0055122E">
        <w:rPr>
          <w:rFonts w:asciiTheme="minorHAnsi" w:hAnsiTheme="minorHAnsi" w:cstheme="minorHAnsi"/>
          <w:sz w:val="22"/>
          <w:szCs w:val="22"/>
        </w:rPr>
        <w:t xml:space="preserve">Общество </w:t>
      </w:r>
      <w:r w:rsidR="0047196B">
        <w:rPr>
          <w:rFonts w:asciiTheme="minorHAnsi" w:hAnsiTheme="minorHAnsi" w:cstheme="minorHAnsi"/>
          <w:sz w:val="22"/>
          <w:szCs w:val="22"/>
        </w:rPr>
        <w:t>вправе предусмотреть</w:t>
      </w:r>
      <w:r w:rsidR="0055122E">
        <w:rPr>
          <w:rFonts w:asciiTheme="minorHAnsi" w:hAnsiTheme="minorHAnsi" w:cstheme="minorHAnsi"/>
          <w:sz w:val="22"/>
          <w:szCs w:val="22"/>
        </w:rPr>
        <w:t xml:space="preserve"> </w:t>
      </w:r>
      <w:r w:rsidR="0055122E" w:rsidRPr="0055122E">
        <w:rPr>
          <w:rFonts w:asciiTheme="minorHAnsi" w:hAnsiTheme="minorHAnsi" w:cstheme="minorHAnsi"/>
          <w:sz w:val="22"/>
          <w:szCs w:val="22"/>
        </w:rPr>
        <w:t>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55122E" w:rsidRPr="0055122E" w:rsidRDefault="0055122E" w:rsidP="0055122E">
      <w:pPr>
        <w:pStyle w:val="s1"/>
        <w:jc w:val="both"/>
        <w:rPr>
          <w:rFonts w:asciiTheme="minorHAnsi" w:hAnsiTheme="minorHAnsi" w:cstheme="minorHAnsi"/>
          <w:sz w:val="22"/>
          <w:szCs w:val="22"/>
        </w:rPr>
      </w:pPr>
      <w:r w:rsidRPr="0055122E">
        <w:rPr>
          <w:rFonts w:asciiTheme="minorHAnsi" w:hAnsiTheme="minorHAnsi" w:cstheme="minorHAnsi"/>
          <w:sz w:val="22"/>
          <w:szCs w:val="22"/>
        </w:rPr>
        <w:t>1) направление электронного сообщения по адресу электронной почты соответствующего лица, указанному в реестре акционеров общества;</w:t>
      </w:r>
    </w:p>
    <w:p w:rsidR="0055122E" w:rsidRPr="0055122E" w:rsidRDefault="0055122E" w:rsidP="0055122E">
      <w:pPr>
        <w:pStyle w:val="s1"/>
        <w:jc w:val="both"/>
        <w:rPr>
          <w:rFonts w:asciiTheme="minorHAnsi" w:hAnsiTheme="minorHAnsi" w:cstheme="minorHAnsi"/>
          <w:sz w:val="22"/>
          <w:szCs w:val="22"/>
        </w:rPr>
      </w:pPr>
      <w:r w:rsidRPr="0055122E">
        <w:rPr>
          <w:rFonts w:asciiTheme="minorHAnsi" w:hAnsiTheme="minorHAnsi" w:cstheme="minorHAnsi"/>
          <w:sz w:val="22"/>
          <w:szCs w:val="22"/>
        </w:rP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55122E" w:rsidRDefault="0055122E" w:rsidP="0055122E">
      <w:pPr>
        <w:pStyle w:val="s1"/>
        <w:jc w:val="both"/>
        <w:rPr>
          <w:rFonts w:asciiTheme="minorHAnsi" w:hAnsiTheme="minorHAnsi" w:cstheme="minorHAnsi"/>
          <w:sz w:val="22"/>
          <w:szCs w:val="22"/>
        </w:rPr>
      </w:pPr>
      <w:proofErr w:type="gramStart"/>
      <w:r w:rsidRPr="0055122E">
        <w:rPr>
          <w:rFonts w:asciiTheme="minorHAnsi" w:hAnsiTheme="minorHAnsi" w:cstheme="minorHAnsi"/>
          <w:sz w:val="22"/>
          <w:szCs w:val="22"/>
        </w:rP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r w:rsidR="00A84E1C">
        <w:rPr>
          <w:rFonts w:asciiTheme="minorHAnsi" w:hAnsiTheme="minorHAnsi" w:cstheme="minorHAnsi"/>
          <w:sz w:val="22"/>
          <w:szCs w:val="22"/>
        </w:rPr>
        <w:t xml:space="preserve"> согласно п.1.4</w:t>
      </w:r>
      <w:r w:rsidRPr="0055122E">
        <w:rPr>
          <w:rFonts w:asciiTheme="minorHAnsi" w:hAnsiTheme="minorHAnsi" w:cstheme="minorHAnsi"/>
          <w:sz w:val="22"/>
          <w:szCs w:val="22"/>
        </w:rPr>
        <w:t>.</w:t>
      </w:r>
      <w:r w:rsidR="00A84E1C">
        <w:rPr>
          <w:rFonts w:asciiTheme="minorHAnsi" w:hAnsiTheme="minorHAnsi" w:cstheme="minorHAnsi"/>
          <w:sz w:val="22"/>
          <w:szCs w:val="22"/>
        </w:rPr>
        <w:t>Устава.</w:t>
      </w:r>
      <w:proofErr w:type="gramEnd"/>
    </w:p>
    <w:p w:rsidR="00BB7546" w:rsidRPr="00BB7546" w:rsidRDefault="00BB7546" w:rsidP="0055122E">
      <w:pPr>
        <w:pStyle w:val="s1"/>
        <w:jc w:val="both"/>
        <w:rPr>
          <w:rFonts w:asciiTheme="minorHAnsi" w:hAnsiTheme="minorHAnsi" w:cstheme="minorHAnsi"/>
          <w:sz w:val="22"/>
          <w:szCs w:val="22"/>
        </w:rPr>
      </w:pPr>
      <w:r>
        <w:rPr>
          <w:rFonts w:asciiTheme="minorHAnsi" w:hAnsiTheme="minorHAnsi" w:cstheme="minorHAnsi"/>
          <w:sz w:val="22"/>
          <w:szCs w:val="22"/>
        </w:rPr>
        <w:t xml:space="preserve">8.29.2. </w:t>
      </w:r>
      <w:proofErr w:type="gramStart"/>
      <w:r w:rsidRPr="00BB7546">
        <w:rPr>
          <w:rFonts w:asciiTheme="minorHAnsi" w:hAnsiTheme="minorHAnsi" w:cstheme="minorHAnsi"/>
          <w:sz w:val="22"/>
          <w:szCs w:val="22"/>
        </w:rPr>
        <w:t>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либо опубликование бланков бюллетеней,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w:t>
      </w:r>
      <w:proofErr w:type="gramEnd"/>
      <w:r w:rsidRPr="00BB7546">
        <w:rPr>
          <w:rFonts w:asciiTheme="minorHAnsi" w:hAnsiTheme="minorHAnsi" w:cstheme="minorHAnsi"/>
          <w:sz w:val="22"/>
          <w:szCs w:val="22"/>
        </w:rPr>
        <w:t xml:space="preserve">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1C00DF" w:rsidRDefault="001C00DF" w:rsidP="00991995">
      <w:pPr>
        <w:pStyle w:val="ConsPlusNormal"/>
        <w:keepLines/>
        <w:ind w:firstLine="540"/>
        <w:jc w:val="both"/>
      </w:pPr>
      <w:r>
        <w:t>8.30.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1C00DF" w:rsidRDefault="001C00DF" w:rsidP="00991995">
      <w:pPr>
        <w:pStyle w:val="ConsPlusNormal"/>
        <w:keepLines/>
        <w:ind w:firstLine="540"/>
        <w:jc w:val="both"/>
      </w:pPr>
      <w:r>
        <w:t xml:space="preserve">8.31. Общее собрание акционеров, повестка дня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w:t>
      </w:r>
      <w:hyperlink w:anchor="P243" w:history="1">
        <w:proofErr w:type="spellStart"/>
        <w:r>
          <w:rPr>
            <w:color w:val="0000FF"/>
          </w:rPr>
          <w:t>пп</w:t>
        </w:r>
        <w:proofErr w:type="spellEnd"/>
        <w:r>
          <w:rPr>
            <w:color w:val="0000FF"/>
          </w:rPr>
          <w:t>. 8.3.11</w:t>
        </w:r>
      </w:hyperlink>
      <w:r>
        <w:t xml:space="preserve"> настоящего Устава, не может проводиться в форме заочного голосования.</w:t>
      </w:r>
    </w:p>
    <w:p w:rsidR="001C00DF" w:rsidRDefault="001C00DF" w:rsidP="00991995">
      <w:pPr>
        <w:pStyle w:val="ConsPlusNormal"/>
        <w:keepLines/>
        <w:ind w:firstLine="540"/>
        <w:jc w:val="both"/>
      </w:pPr>
      <w:r>
        <w:t>8.32. Принятие решений путем заочного голосования осуществляется в порядке, установленном утвержденным Обществом Положением.</w:t>
      </w:r>
    </w:p>
    <w:p w:rsidR="001C00DF" w:rsidRDefault="001C00DF" w:rsidP="00991995">
      <w:pPr>
        <w:pStyle w:val="ConsPlusNormal"/>
        <w:keepLines/>
        <w:ind w:firstLine="540"/>
        <w:jc w:val="both"/>
      </w:pPr>
      <w:r>
        <w:t>8.33. По итогам голосования составляется протокол об итогах голосования. Протокол об итогах голосования составляется не позднее трех рабочих дней после закрытия Общего собрания акционеров (вариант: или даты окончания приема бюллетеней при проведении Общего собрания акционеров в форме заочного голосования).</w:t>
      </w:r>
    </w:p>
    <w:p w:rsidR="001C00DF" w:rsidRDefault="001C00DF" w:rsidP="00991995">
      <w:pPr>
        <w:pStyle w:val="ConsPlusNormal"/>
        <w:keepLines/>
        <w:ind w:firstLine="540"/>
        <w:jc w:val="both"/>
      </w:pPr>
      <w:r>
        <w:t>Протокол об итогах голосования подлежит приобщению к протоколу Общего собрания акционеров.</w:t>
      </w:r>
    </w:p>
    <w:p w:rsidR="001C00DF" w:rsidRDefault="001C00DF" w:rsidP="00991995">
      <w:pPr>
        <w:pStyle w:val="ConsPlusNormal"/>
        <w:keepLines/>
        <w:ind w:firstLine="540"/>
        <w:jc w:val="both"/>
      </w:pPr>
      <w:r>
        <w:t>8.34.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1C00DF" w:rsidRDefault="001C00DF" w:rsidP="00991995">
      <w:pPr>
        <w:pStyle w:val="ConsPlusNormal"/>
        <w:keepLines/>
        <w:ind w:firstLine="540"/>
        <w:jc w:val="both"/>
      </w:pPr>
      <w:r>
        <w:lastRenderedPageBreak/>
        <w:t xml:space="preserve">8.35. Принятие Общим собранием решения и состав участников Общества,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Общества и выполняющим функции счетной комиссии, указанным в </w:t>
      </w:r>
      <w:hyperlink w:anchor="P138" w:history="1">
        <w:r>
          <w:rPr>
            <w:color w:val="0000FF"/>
          </w:rPr>
          <w:t>п. 4.31</w:t>
        </w:r>
      </w:hyperlink>
      <w:r>
        <w:t xml:space="preserve"> настоящего Устава.</w:t>
      </w:r>
    </w:p>
    <w:p w:rsidR="001C00DF" w:rsidRDefault="001C00DF" w:rsidP="00991995">
      <w:pPr>
        <w:pStyle w:val="ConsPlusNormal"/>
        <w:keepLines/>
        <w:ind w:firstLine="540"/>
        <w:jc w:val="both"/>
      </w:pPr>
      <w:r>
        <w:t>8.36.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1C00DF" w:rsidRDefault="001C00DF" w:rsidP="00991995">
      <w:pPr>
        <w:pStyle w:val="ConsPlusNormal"/>
        <w:keepLines/>
        <w:ind w:firstLine="540"/>
        <w:jc w:val="both"/>
      </w:pPr>
      <w: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31" w:name="_Toc70321726"/>
      <w:r w:rsidRPr="00991995">
        <w:rPr>
          <w:b/>
        </w:rPr>
        <w:t>9. СОВЕТ ДИРЕКТОРОВ</w:t>
      </w:r>
      <w:bookmarkEnd w:id="31"/>
      <w:r w:rsidRPr="00991995">
        <w:rPr>
          <w:b/>
        </w:rPr>
        <w:t xml:space="preserve"> </w:t>
      </w:r>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9.1. Совет директоров Общества осуществляет общее руководство деятельностью Общества.</w:t>
      </w:r>
    </w:p>
    <w:p w:rsidR="001C00DF" w:rsidRDefault="001C00DF" w:rsidP="00991995">
      <w:pPr>
        <w:pStyle w:val="ConsPlusNormal"/>
        <w:keepLines/>
        <w:ind w:firstLine="540"/>
        <w:jc w:val="both"/>
      </w:pPr>
      <w:r>
        <w:t xml:space="preserve">9.2. Члены Совета директоров Общества избираются Общим собранием акционеров в порядке, предусмотренном Федеральным </w:t>
      </w:r>
      <w:hyperlink r:id="rId41" w:history="1">
        <w:r>
          <w:rPr>
            <w:color w:val="0000FF"/>
          </w:rPr>
          <w:t>законом</w:t>
        </w:r>
      </w:hyperlink>
      <w:r>
        <w:t xml:space="preserve"> от 26.12.1995 N 208-ФЗ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сроки, установленные </w:t>
      </w:r>
      <w:hyperlink w:anchor="P232" w:history="1">
        <w:r>
          <w:rPr>
            <w:color w:val="0000FF"/>
          </w:rPr>
          <w:t>п. 8.3</w:t>
        </w:r>
      </w:hyperlink>
      <w:r>
        <w:t xml:space="preserve"> 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1C00DF" w:rsidRDefault="001C00DF" w:rsidP="00991995">
      <w:pPr>
        <w:pStyle w:val="ConsPlusNormal"/>
        <w:keepLines/>
        <w:ind w:firstLine="540"/>
        <w:jc w:val="both"/>
      </w:pPr>
      <w:r>
        <w:t>9.3. Лица, избранные в состав Совета директоров Общества, могут переизбираться неограниченное число раз.</w:t>
      </w:r>
    </w:p>
    <w:p w:rsidR="001C00DF" w:rsidRDefault="001C00DF" w:rsidP="00991995">
      <w:pPr>
        <w:pStyle w:val="ConsPlusNormal"/>
        <w:keepLines/>
        <w:ind w:firstLine="540"/>
        <w:jc w:val="both"/>
      </w:pPr>
      <w:r>
        <w:t>9.4. По решению Общего собрания акционеров полномочия всех членов Совета директоров Общества могут быть прекращены досрочно.</w:t>
      </w:r>
    </w:p>
    <w:p w:rsidR="001C00DF" w:rsidRDefault="001C00DF" w:rsidP="00991995">
      <w:pPr>
        <w:pStyle w:val="ConsPlusNormal"/>
        <w:keepLines/>
        <w:ind w:firstLine="540"/>
        <w:jc w:val="both"/>
      </w:pPr>
      <w:r>
        <w:t>9.5. Членом Совета директоров Общества может быть только физическое лицо. Член Совета директоров Общества может не быть акционером Общества.</w:t>
      </w:r>
    </w:p>
    <w:p w:rsidR="001C00DF" w:rsidRDefault="001C00DF" w:rsidP="00991995">
      <w:pPr>
        <w:pStyle w:val="ConsPlusNormal"/>
        <w:keepLines/>
        <w:ind w:firstLine="540"/>
        <w:jc w:val="both"/>
      </w:pPr>
      <w:r>
        <w:t>9.6. Лицо, осуществляющее функции Генерального директора Общества, не может быть одновременно председателем Совета директоров Общества.</w:t>
      </w:r>
    </w:p>
    <w:p w:rsidR="001C00DF" w:rsidRDefault="001C00DF" w:rsidP="00991995">
      <w:pPr>
        <w:pStyle w:val="ConsPlusNormal"/>
        <w:keepLines/>
        <w:ind w:firstLine="540"/>
        <w:jc w:val="both"/>
      </w:pPr>
      <w:r>
        <w:t xml:space="preserve">9.7. Совет директоров Общества избирается в количестве </w:t>
      </w:r>
      <w:r w:rsidR="007B62A1">
        <w:t>5(пяти)</w:t>
      </w:r>
      <w:r>
        <w:t xml:space="preserve"> членов.</w:t>
      </w:r>
    </w:p>
    <w:p w:rsidR="001C00DF" w:rsidRDefault="001C00DF" w:rsidP="00991995">
      <w:pPr>
        <w:pStyle w:val="ConsPlusNormal"/>
        <w:keepLines/>
        <w:ind w:firstLine="540"/>
        <w:jc w:val="both"/>
      </w:pPr>
      <w:bookmarkStart w:id="32" w:name="P334"/>
      <w:bookmarkEnd w:id="32"/>
      <w:r>
        <w:t>9.8. Выборы членов Совета директоров Общества осуществляются кумулятивным голосованием.</w:t>
      </w:r>
    </w:p>
    <w:p w:rsidR="001C00DF" w:rsidRDefault="001C00DF" w:rsidP="00991995">
      <w:pPr>
        <w:pStyle w:val="ConsPlusNormal"/>
        <w:keepLines/>
        <w:ind w:firstLine="540"/>
        <w:jc w:val="both"/>
      </w:pPr>
      <w: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1C00DF" w:rsidRDefault="001C00DF" w:rsidP="00991995">
      <w:pPr>
        <w:pStyle w:val="ConsPlusNormal"/>
        <w:keepLines/>
        <w:ind w:firstLine="540"/>
        <w:jc w:val="both"/>
      </w:pPr>
      <w:r>
        <w:t>Избранными в состав Совета директоров Общества считаются кандидаты, набравшие наибольшее число голосов.</w:t>
      </w:r>
    </w:p>
    <w:p w:rsidR="001C00DF" w:rsidRDefault="001C00DF" w:rsidP="00991995">
      <w:pPr>
        <w:pStyle w:val="ConsPlusNormal"/>
        <w:keepLines/>
        <w:ind w:firstLine="540"/>
        <w:jc w:val="both"/>
      </w:pPr>
      <w:r>
        <w:t>9.9.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1C00DF" w:rsidRDefault="001C00DF" w:rsidP="00991995">
      <w:pPr>
        <w:pStyle w:val="ConsPlusNormal"/>
        <w:keepLines/>
        <w:ind w:firstLine="540"/>
        <w:jc w:val="both"/>
      </w:pPr>
      <w:r>
        <w:t>9.10.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1C00DF" w:rsidRDefault="001C00DF" w:rsidP="00991995">
      <w:pPr>
        <w:pStyle w:val="ConsPlusNormal"/>
        <w:keepLines/>
        <w:ind w:firstLine="540"/>
        <w:jc w:val="both"/>
      </w:pPr>
      <w:r>
        <w:lastRenderedPageBreak/>
        <w:t>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1C00DF" w:rsidRDefault="001C00DF" w:rsidP="00991995">
      <w:pPr>
        <w:pStyle w:val="ConsPlusNormal"/>
        <w:keepLines/>
        <w:ind w:firstLine="540"/>
        <w:jc w:val="both"/>
      </w:pPr>
      <w:r>
        <w:t>9.11.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открывает Общее собрание акционеров.</w:t>
      </w:r>
    </w:p>
    <w:p w:rsidR="001C00DF" w:rsidRDefault="001C00DF" w:rsidP="00991995">
      <w:pPr>
        <w:pStyle w:val="ConsPlusNormal"/>
        <w:keepLines/>
        <w:ind w:firstLine="540"/>
        <w:jc w:val="both"/>
      </w:pPr>
      <w:r>
        <w:t>9.12.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1C00DF" w:rsidRDefault="001C00DF" w:rsidP="00991995">
      <w:pPr>
        <w:pStyle w:val="ConsPlusNormal"/>
        <w:keepLines/>
        <w:ind w:firstLine="540"/>
        <w:jc w:val="both"/>
      </w:pPr>
      <w:r>
        <w:t>9.13. К компетенции Совета директоров относятся следующие вопросы:</w:t>
      </w:r>
    </w:p>
    <w:p w:rsidR="001C00DF" w:rsidRDefault="001C00DF" w:rsidP="00991995">
      <w:pPr>
        <w:pStyle w:val="ConsPlusNormal"/>
        <w:keepLines/>
        <w:ind w:firstLine="540"/>
        <w:jc w:val="both"/>
      </w:pPr>
      <w:r>
        <w:t>9.13.1. Определение приоритетных направлений деятельности Общества.</w:t>
      </w:r>
    </w:p>
    <w:p w:rsidR="001C00DF" w:rsidRDefault="001C00DF" w:rsidP="00991995">
      <w:pPr>
        <w:pStyle w:val="ConsPlusNormal"/>
        <w:keepLines/>
        <w:ind w:firstLine="540"/>
        <w:jc w:val="both"/>
      </w:pPr>
      <w:r>
        <w:t xml:space="preserve">9.13.2. Созыв годового и внеочередного Общих собраний акционеров, за исключением случая, предусмотренного </w:t>
      </w:r>
      <w:hyperlink w:anchor="P308" w:history="1">
        <w:r>
          <w:rPr>
            <w:color w:val="0000FF"/>
          </w:rPr>
          <w:t>п. 8.28</w:t>
        </w:r>
      </w:hyperlink>
      <w:r>
        <w:t xml:space="preserve"> настоящего Устава и </w:t>
      </w:r>
      <w:hyperlink r:id="rId42" w:history="1">
        <w:r>
          <w:rPr>
            <w:color w:val="0000FF"/>
          </w:rPr>
          <w:t>п. 8 ст. 55</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r>
        <w:t>9.13.3. Утверждение повестки дня Общего собрания акционеров.</w:t>
      </w:r>
    </w:p>
    <w:p w:rsidR="001C00DF" w:rsidRDefault="001C00DF" w:rsidP="00991995">
      <w:pPr>
        <w:pStyle w:val="ConsPlusNormal"/>
        <w:keepLines/>
        <w:ind w:firstLine="540"/>
        <w:jc w:val="both"/>
      </w:pPr>
      <w:r>
        <w:t xml:space="preserve">9.13.4. </w:t>
      </w:r>
      <w:r w:rsidR="00331BD2">
        <w:t>Установление даты определения (фиксации)</w:t>
      </w:r>
      <w:r>
        <w:t xml:space="preserve"> лиц, имеющих право на участие в Общем собрании акционеров, и другие вопросы, отнесенные к компетенции Совета директоров Общества в соответствии с Федеральным </w:t>
      </w:r>
      <w:hyperlink r:id="rId43" w:history="1">
        <w:r>
          <w:rPr>
            <w:color w:val="0000FF"/>
          </w:rPr>
          <w:t>законом</w:t>
        </w:r>
      </w:hyperlink>
      <w:r>
        <w:t xml:space="preserve"> от 26.12.1995 N 208-ФЗ "Об акционерных обществах" и связанные с подготовкой и проведением Общего собрания акционеров.</w:t>
      </w:r>
    </w:p>
    <w:p w:rsidR="001C00DF" w:rsidRDefault="001C00DF" w:rsidP="00991995">
      <w:pPr>
        <w:pStyle w:val="ConsPlusNormal"/>
        <w:keepLines/>
        <w:ind w:firstLine="540"/>
        <w:jc w:val="both"/>
      </w:pPr>
      <w:r>
        <w:t xml:space="preserve">9.13.5. Вынесение на решение Общего собрания акционеров вопросов, предусмотренных </w:t>
      </w:r>
      <w:hyperlink w:anchor="P234" w:history="1">
        <w:proofErr w:type="spellStart"/>
        <w:r>
          <w:rPr>
            <w:color w:val="0000FF"/>
          </w:rPr>
          <w:t>пп</w:t>
        </w:r>
        <w:proofErr w:type="spellEnd"/>
        <w:r>
          <w:rPr>
            <w:color w:val="0000FF"/>
          </w:rPr>
          <w:t>. 8.3.2</w:t>
        </w:r>
      </w:hyperlink>
      <w:r>
        <w:t xml:space="preserve">, </w:t>
      </w:r>
      <w:hyperlink w:anchor="P238" w:history="1">
        <w:r>
          <w:rPr>
            <w:color w:val="0000FF"/>
          </w:rPr>
          <w:t>8.3.6</w:t>
        </w:r>
      </w:hyperlink>
      <w:r>
        <w:t xml:space="preserve">, </w:t>
      </w:r>
      <w:hyperlink w:anchor="P247" w:history="1">
        <w:r>
          <w:rPr>
            <w:color w:val="0000FF"/>
          </w:rPr>
          <w:t>8.3.15</w:t>
        </w:r>
      </w:hyperlink>
      <w:r>
        <w:t xml:space="preserve"> - </w:t>
      </w:r>
      <w:hyperlink w:anchor="P254" w:history="1">
        <w:r>
          <w:rPr>
            <w:color w:val="0000FF"/>
          </w:rPr>
          <w:t>8.3.22</w:t>
        </w:r>
      </w:hyperlink>
      <w:r>
        <w:t xml:space="preserve"> настоящего Устава, а также иных вопросов, решение по которым в соответствии с настоящим Уставом и Федеральным </w:t>
      </w:r>
      <w:hyperlink r:id="rId44" w:history="1">
        <w:r>
          <w:rPr>
            <w:color w:val="0000FF"/>
          </w:rPr>
          <w:t>законом</w:t>
        </w:r>
      </w:hyperlink>
      <w:r>
        <w:t xml:space="preserve"> от 26.12.1995 N 208-ФЗ "Об акционерных обществах" может быть принято Общим собранием акционеров только по предложению Совета директоров Общества.</w:t>
      </w:r>
    </w:p>
    <w:p w:rsidR="001C00DF" w:rsidRDefault="001C00DF" w:rsidP="00991995">
      <w:pPr>
        <w:pStyle w:val="ConsPlusNormal"/>
        <w:keepLines/>
        <w:ind w:firstLine="540"/>
        <w:jc w:val="both"/>
      </w:pPr>
      <w:r>
        <w:t xml:space="preserve">9.13.6. </w:t>
      </w:r>
      <w:r w:rsidR="007B62A1">
        <w:t>Р</w:t>
      </w:r>
      <w:r>
        <w:t>азмещение Обществом облигаций или иных эмиссионных ценных бумаг, за исключением акций.</w:t>
      </w:r>
    </w:p>
    <w:p w:rsidR="001C00DF" w:rsidRDefault="001C00DF" w:rsidP="00991995">
      <w:pPr>
        <w:pStyle w:val="ConsPlusNormal"/>
        <w:keepLines/>
        <w:ind w:firstLine="540"/>
        <w:jc w:val="both"/>
      </w:pPr>
      <w:r>
        <w:t>Размещение облигаций, конвертируемых в акции, и иных эмиссионных ценных бумаг, конвертируемых в акции.</w:t>
      </w:r>
    </w:p>
    <w:p w:rsidR="001C00DF" w:rsidRDefault="001C00DF" w:rsidP="00991995">
      <w:pPr>
        <w:pStyle w:val="ConsPlusNormal"/>
        <w:keepLines/>
        <w:ind w:firstLine="540"/>
        <w:jc w:val="both"/>
      </w:pPr>
      <w:r>
        <w:t xml:space="preserve">9.13.7.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w:t>
      </w:r>
      <w:hyperlink r:id="rId45" w:history="1">
        <w:r w:rsidRPr="00EE536F">
          <w:t>законом</w:t>
        </w:r>
      </w:hyperlink>
      <w:r>
        <w:t xml:space="preserve"> от 26.12.1995 N 208-ФЗ "Об акционерных обществах".</w:t>
      </w:r>
    </w:p>
    <w:p w:rsidR="00EE536F" w:rsidRDefault="00EE536F" w:rsidP="00991995">
      <w:pPr>
        <w:pStyle w:val="ConsPlusNormal"/>
        <w:keepLines/>
        <w:ind w:firstLine="540"/>
        <w:jc w:val="both"/>
      </w:pPr>
      <w:r>
        <w:t>9.13.7.1. У</w:t>
      </w:r>
      <w:r w:rsidRPr="00EE536F">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r>
        <w:t>.</w:t>
      </w:r>
    </w:p>
    <w:p w:rsidR="001C00DF" w:rsidRDefault="001C00DF" w:rsidP="00991995">
      <w:pPr>
        <w:pStyle w:val="ConsPlusNormal"/>
        <w:keepLines/>
        <w:ind w:firstLine="540"/>
        <w:jc w:val="both"/>
      </w:pPr>
      <w:r>
        <w:t xml:space="preserve">9.13.8. Приобретение размещенных Обществом акций, облигаций и иных ценных бумаг в случаях, предусмотренных Федеральным </w:t>
      </w:r>
      <w:hyperlink r:id="rId46" w:history="1">
        <w:r w:rsidRPr="00EE536F">
          <w:t>законом</w:t>
        </w:r>
      </w:hyperlink>
      <w:r>
        <w:t xml:space="preserve"> от 26.12.1995 N 208-ФЗ "Об акционерных обществах".</w:t>
      </w:r>
    </w:p>
    <w:p w:rsidR="001C00DF" w:rsidRDefault="001C00DF" w:rsidP="00991995">
      <w:pPr>
        <w:pStyle w:val="ConsPlusNormal"/>
        <w:keepLines/>
        <w:ind w:firstLine="540"/>
        <w:jc w:val="both"/>
      </w:pPr>
      <w:r>
        <w:t xml:space="preserve">9.13.9. </w:t>
      </w:r>
      <w:r w:rsidR="00EE536F">
        <w:t>О</w:t>
      </w:r>
      <w:r w:rsidR="00EE536F" w:rsidRPr="00EE536F">
        <w:t>пределение размера оплаты услуг аудитора и рекомендации по размеру выплачиваемых членам ревизионной комиссии общества вознаграждений и компенсаций</w:t>
      </w:r>
      <w:r>
        <w:t>.</w:t>
      </w:r>
    </w:p>
    <w:p w:rsidR="001C00DF" w:rsidRDefault="001C00DF" w:rsidP="00991995">
      <w:pPr>
        <w:pStyle w:val="ConsPlusNormal"/>
        <w:keepLines/>
        <w:ind w:firstLine="540"/>
        <w:jc w:val="both"/>
      </w:pPr>
      <w:r>
        <w:t>9.13.10. Рекомендации по размеру дивиденда по акциям и порядку его выплаты.</w:t>
      </w:r>
    </w:p>
    <w:p w:rsidR="001C00DF" w:rsidRDefault="001C00DF" w:rsidP="00991995">
      <w:pPr>
        <w:pStyle w:val="ConsPlusNormal"/>
        <w:keepLines/>
        <w:ind w:firstLine="540"/>
        <w:jc w:val="both"/>
      </w:pPr>
      <w:r>
        <w:t>9.13.11. Использование резервного фонда и иных фондов Общества.</w:t>
      </w:r>
    </w:p>
    <w:p w:rsidR="001C00DF" w:rsidRDefault="001C00DF" w:rsidP="00991995">
      <w:pPr>
        <w:pStyle w:val="ConsPlusNormal"/>
        <w:keepLines/>
        <w:ind w:firstLine="540"/>
        <w:jc w:val="both"/>
      </w:pPr>
      <w:r>
        <w:t xml:space="preserve">9.13.12. Утверждение внутренних документов Общества, за исключением внутренних документов, утверждение которых отнесено Федеральным </w:t>
      </w:r>
      <w:hyperlink r:id="rId47" w:history="1">
        <w:r>
          <w:rPr>
            <w:color w:val="0000FF"/>
          </w:rPr>
          <w:t>законом</w:t>
        </w:r>
      </w:hyperlink>
      <w:r>
        <w:t xml:space="preserve"> от 26.12.1995 N 208-ФЗ "Об акционерных обществах" и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исполнительного органа Общества.</w:t>
      </w:r>
    </w:p>
    <w:p w:rsidR="001C00DF" w:rsidRDefault="001C00DF" w:rsidP="00991995">
      <w:pPr>
        <w:pStyle w:val="ConsPlusNormal"/>
        <w:keepLines/>
        <w:ind w:firstLine="540"/>
        <w:jc w:val="both"/>
      </w:pPr>
      <w:r>
        <w:t>9.13.13. Создание филиалов и открытие представительств Общества и их ликвидация, утверждение Положений о филиалах и представительствах.</w:t>
      </w:r>
    </w:p>
    <w:p w:rsidR="001C00DF" w:rsidRDefault="001C00DF" w:rsidP="00991995">
      <w:pPr>
        <w:pStyle w:val="ConsPlusNormal"/>
        <w:keepLines/>
        <w:ind w:firstLine="540"/>
        <w:jc w:val="both"/>
      </w:pPr>
      <w:r>
        <w:t xml:space="preserve">9.13.14. Принятие решений о согласии на совершение или о последующем одобрении крупных сделок в случаях, предусмотренных Федеральным </w:t>
      </w:r>
      <w:hyperlink r:id="rId48" w:history="1">
        <w:r>
          <w:rPr>
            <w:color w:val="0000FF"/>
          </w:rPr>
          <w:t>законом</w:t>
        </w:r>
      </w:hyperlink>
      <w:r>
        <w:t xml:space="preserve"> от 26.12.1995 N 208-ФЗ "Об акционерных обществах".</w:t>
      </w:r>
    </w:p>
    <w:p w:rsidR="001C00DF" w:rsidRDefault="001C00DF" w:rsidP="00991995">
      <w:pPr>
        <w:pStyle w:val="ConsPlusNormal"/>
        <w:keepLines/>
        <w:ind w:firstLine="540"/>
        <w:jc w:val="both"/>
      </w:pPr>
      <w:r>
        <w:t xml:space="preserve">9.13.15. Принятие решений о согласии на совершение или о последующем одобрении сделок, в которых имеется заинтересованность, в случаях, предусмотренных Федеральным </w:t>
      </w:r>
      <w:hyperlink r:id="rId49" w:history="1">
        <w:r>
          <w:rPr>
            <w:color w:val="0000FF"/>
          </w:rPr>
          <w:t>законом</w:t>
        </w:r>
      </w:hyperlink>
      <w:r>
        <w:t xml:space="preserve"> от 26.12.1995 N 208-ФЗ "Об акционерных обществах".</w:t>
      </w:r>
    </w:p>
    <w:p w:rsidR="001C00DF" w:rsidRDefault="001C00DF" w:rsidP="00991995">
      <w:pPr>
        <w:pStyle w:val="ConsPlusNormal"/>
        <w:keepLines/>
        <w:ind w:firstLine="540"/>
        <w:jc w:val="both"/>
      </w:pPr>
      <w:r>
        <w:lastRenderedPageBreak/>
        <w:t>9.13.16. Утверждение регистратора Общества и условий договора с ним, а также расторжение договора с ним.</w:t>
      </w:r>
    </w:p>
    <w:p w:rsidR="001C00DF" w:rsidRDefault="001C00DF" w:rsidP="00991995">
      <w:pPr>
        <w:pStyle w:val="ConsPlusNormal"/>
        <w:keepLines/>
        <w:ind w:firstLine="540"/>
        <w:jc w:val="both"/>
      </w:pPr>
      <w:r>
        <w:t>9.13.17. Принятие решений об участии и о прекращении участия Общества в других организациях (за исключением отнесенных к компетенции Общего собрания акционеров Общества).</w:t>
      </w:r>
    </w:p>
    <w:p w:rsidR="001C00DF" w:rsidRDefault="001C00DF" w:rsidP="00991995">
      <w:pPr>
        <w:pStyle w:val="ConsPlusNormal"/>
        <w:keepLines/>
        <w:ind w:firstLine="540"/>
        <w:jc w:val="both"/>
      </w:pPr>
      <w:r>
        <w:t xml:space="preserve">9.13.18. Иные вопросы, отнесенные к компетенции Совета директоров настоящим Уставом и Федеральным </w:t>
      </w:r>
      <w:hyperlink r:id="rId50" w:history="1">
        <w:r>
          <w:rPr>
            <w:color w:val="0000FF"/>
          </w:rPr>
          <w:t>законом</w:t>
        </w:r>
      </w:hyperlink>
      <w:r>
        <w:t xml:space="preserve"> от 26.12.1995 N 208-ФЗ "Об акционерных обществах".</w:t>
      </w:r>
    </w:p>
    <w:p w:rsidR="009F692A" w:rsidRDefault="009F692A" w:rsidP="00991995">
      <w:pPr>
        <w:pStyle w:val="ConsPlusNormal"/>
        <w:keepLines/>
        <w:ind w:firstLine="540"/>
        <w:jc w:val="both"/>
      </w:pPr>
      <w:r>
        <w:t>9.13.19. Избрание Генерального директора Общества и досрочное прекращение его</w:t>
      </w:r>
      <w:r w:rsidR="009D4634">
        <w:t xml:space="preserve"> полномочий</w:t>
      </w:r>
      <w:r>
        <w:t>, установление размеров выплачиваемых ему вознаграждений и компенсаций.</w:t>
      </w:r>
    </w:p>
    <w:p w:rsidR="001C00DF" w:rsidRDefault="001C00DF" w:rsidP="00991995">
      <w:pPr>
        <w:pStyle w:val="ConsPlusNormal"/>
        <w:keepLines/>
        <w:ind w:firstLine="540"/>
        <w:jc w:val="both"/>
      </w:pPr>
      <w:r>
        <w:t>9.14. Вопросы, отнесенные к компетенции Совета директоров Общества, не могут быть переданы на решение Генеральному директору Общества.</w:t>
      </w:r>
    </w:p>
    <w:p w:rsidR="001C00DF" w:rsidRDefault="001C00DF" w:rsidP="00991995">
      <w:pPr>
        <w:pStyle w:val="ConsPlusNormal"/>
        <w:keepLines/>
        <w:ind w:firstLine="540"/>
        <w:jc w:val="both"/>
      </w:pPr>
      <w:r>
        <w:t xml:space="preserve">9.15.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Аудитора Общества, Генерального директора Общества </w:t>
      </w:r>
      <w:hyperlink w:anchor="P629" w:history="1">
        <w:r>
          <w:rPr>
            <w:color w:val="0000FF"/>
          </w:rPr>
          <w:t>&lt;65&gt;</w:t>
        </w:r>
      </w:hyperlink>
      <w:r>
        <w:t>.</w:t>
      </w:r>
    </w:p>
    <w:p w:rsidR="001C00DF" w:rsidRDefault="001C00DF" w:rsidP="00991995">
      <w:pPr>
        <w:pStyle w:val="ConsPlusNormal"/>
        <w:keepLines/>
        <w:ind w:firstLine="540"/>
        <w:jc w:val="both"/>
      </w:pPr>
      <w:r>
        <w:t>Порядок созыва и проведения заседаний Совета директоров Общества определяется соответствующим положением Общества, утвержденным Общим собранием акционеров.</w:t>
      </w:r>
    </w:p>
    <w:p w:rsidR="001C00DF" w:rsidRDefault="001C00DF" w:rsidP="00991995">
      <w:pPr>
        <w:pStyle w:val="ConsPlusNormal"/>
        <w:keepLines/>
        <w:ind w:firstLine="540"/>
        <w:jc w:val="both"/>
      </w:pPr>
      <w:r>
        <w:t xml:space="preserve">9.16. Кворум для проведения заседания Совета директоров Общества составляет </w:t>
      </w:r>
      <w:r w:rsidR="007B62A1">
        <w:t>не менее половины</w:t>
      </w:r>
      <w:r>
        <w:t xml:space="preserve"> от числа избранных членов Совета директоров Общества.</w:t>
      </w:r>
    </w:p>
    <w:p w:rsidR="001C00DF" w:rsidRDefault="001C00DF" w:rsidP="00991995">
      <w:pPr>
        <w:pStyle w:val="ConsPlusNormal"/>
        <w:keepLines/>
        <w:ind w:firstLine="540"/>
        <w:jc w:val="both"/>
      </w:pPr>
      <w:r>
        <w:t>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1C00DF" w:rsidRDefault="001C00DF" w:rsidP="00991995">
      <w:pPr>
        <w:pStyle w:val="ConsPlusNormal"/>
        <w:keepLines/>
        <w:ind w:firstLine="540"/>
        <w:jc w:val="both"/>
      </w:pPr>
      <w:r>
        <w:t>9.17.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положением, определяющим порядок созыва и проведения заседаний Совета директоров Общества, не предусмотрено большее число голосов для принятия соответствующих решений.</w:t>
      </w:r>
    </w:p>
    <w:p w:rsidR="001C00DF" w:rsidRDefault="001C00DF" w:rsidP="00991995">
      <w:pPr>
        <w:pStyle w:val="ConsPlusNormal"/>
        <w:keepLines/>
        <w:ind w:firstLine="540"/>
        <w:jc w:val="both"/>
      </w:pPr>
      <w:r>
        <w:t>9.18. Передача права голоса членом Совета директоров Общества иному лицу, в том числе другому члену Совета директоров Общества, не допускается.</w:t>
      </w:r>
    </w:p>
    <w:p w:rsidR="001C00DF" w:rsidRDefault="001C00DF" w:rsidP="00991995">
      <w:pPr>
        <w:pStyle w:val="ConsPlusNormal"/>
        <w:keepLines/>
        <w:ind w:firstLine="540"/>
        <w:jc w:val="both"/>
      </w:pPr>
      <w:r>
        <w:t>При решении вопросов на заседании Совета директоров Общества каждый член Совета директоров Общества обладает одним голосом.</w:t>
      </w:r>
    </w:p>
    <w:p w:rsidR="001C00DF" w:rsidRDefault="001C00DF" w:rsidP="00991995">
      <w:pPr>
        <w:pStyle w:val="ConsPlusNormal"/>
        <w:keepLines/>
        <w:ind w:firstLine="540"/>
        <w:jc w:val="both"/>
      </w:pPr>
      <w:r>
        <w:t>9.19. На заседании Совета директоров Общества ведется протокол.</w:t>
      </w:r>
    </w:p>
    <w:p w:rsidR="001C00DF" w:rsidRDefault="001C00DF" w:rsidP="00991995">
      <w:pPr>
        <w:pStyle w:val="ConsPlusNormal"/>
        <w:keepLines/>
        <w:ind w:firstLine="540"/>
        <w:jc w:val="both"/>
      </w:pPr>
      <w:r>
        <w:t>Протокол заседания Совета директоров Общества составляется не позднее трех дней после его проведения.</w:t>
      </w:r>
    </w:p>
    <w:p w:rsidR="001C00DF" w:rsidRDefault="001C00DF" w:rsidP="00991995">
      <w:pPr>
        <w:pStyle w:val="ConsPlusNormal"/>
        <w:keepLines/>
        <w:ind w:firstLine="540"/>
        <w:jc w:val="both"/>
      </w:pPr>
      <w:r>
        <w:t>9.20. 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законом, иными правовыми актами Российской Федерации, настоящим Уставом, вправе обжаловать в суд указанное решение в случае, если этим решением нарушены его права и законные интересы.</w:t>
      </w:r>
    </w:p>
    <w:p w:rsidR="001C00DF" w:rsidRDefault="001C00DF" w:rsidP="00991995">
      <w:pPr>
        <w:pStyle w:val="ConsPlusNormal"/>
        <w:keepLines/>
        <w:ind w:firstLine="540"/>
        <w:jc w:val="both"/>
      </w:pPr>
      <w:r>
        <w:t>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1C00DF" w:rsidRDefault="001C00DF" w:rsidP="00991995">
      <w:pPr>
        <w:pStyle w:val="ConsPlusNormal"/>
        <w:keepLines/>
        <w:ind w:firstLine="540"/>
        <w:jc w:val="both"/>
      </w:pPr>
      <w:r>
        <w:t xml:space="preserve">9.21. Акционер вправе обжаловать в суд решение Совета директоров Общества, принятое с нарушением требований Федерального </w:t>
      </w:r>
      <w:hyperlink r:id="rId51" w:history="1">
        <w:r>
          <w:rPr>
            <w:color w:val="0000FF"/>
          </w:rPr>
          <w:t>закона</w:t>
        </w:r>
      </w:hyperlink>
      <w:r>
        <w:t xml:space="preserve"> от 26.12.1995 N 208-ФЗ "Об акционерных обществах", иных нормативных правовых актов Российской Федерации, настоящего Устава, в случае если указанным решением нарушены права и (или) законные интересы Общества или этого акционера.</w:t>
      </w:r>
    </w:p>
    <w:p w:rsidR="001C00DF" w:rsidRDefault="001C00DF" w:rsidP="00991995">
      <w:pPr>
        <w:pStyle w:val="ConsPlusNormal"/>
        <w:keepLines/>
        <w:ind w:firstLine="540"/>
        <w:jc w:val="both"/>
      </w:pPr>
      <w:r>
        <w:t>Заявление акционера об обжаловании решения Совета директоров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1C00DF" w:rsidRDefault="001C00DF" w:rsidP="00991995">
      <w:pPr>
        <w:pStyle w:val="ConsPlusNormal"/>
        <w:keepLines/>
        <w:ind w:firstLine="540"/>
        <w:jc w:val="both"/>
      </w:pPr>
    </w:p>
    <w:p w:rsidR="00F8692D" w:rsidRDefault="00F8692D" w:rsidP="00991995">
      <w:pPr>
        <w:pStyle w:val="ConsPlusNormal"/>
        <w:keepLines/>
        <w:jc w:val="center"/>
        <w:outlineLvl w:val="0"/>
        <w:rPr>
          <w:b/>
        </w:rPr>
      </w:pPr>
      <w:bookmarkStart w:id="33" w:name="_Toc70321727"/>
    </w:p>
    <w:p w:rsidR="00F8692D" w:rsidRDefault="00F8692D" w:rsidP="00991995">
      <w:pPr>
        <w:pStyle w:val="ConsPlusNormal"/>
        <w:keepLines/>
        <w:jc w:val="center"/>
        <w:outlineLvl w:val="0"/>
        <w:rPr>
          <w:b/>
        </w:rPr>
      </w:pPr>
    </w:p>
    <w:p w:rsidR="001C00DF" w:rsidRPr="00991995" w:rsidRDefault="001C00DF" w:rsidP="00991995">
      <w:pPr>
        <w:pStyle w:val="ConsPlusNormal"/>
        <w:keepLines/>
        <w:jc w:val="center"/>
        <w:outlineLvl w:val="0"/>
        <w:rPr>
          <w:b/>
        </w:rPr>
      </w:pPr>
      <w:r w:rsidRPr="00991995">
        <w:rPr>
          <w:b/>
        </w:rPr>
        <w:lastRenderedPageBreak/>
        <w:t>10. ГЕНЕРАЛЬНЫЙ ДИРЕКТОР</w:t>
      </w:r>
      <w:bookmarkEnd w:id="33"/>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10.1. Руководство текущей деятельностью Общества осуществляется единоличным исполнительным органом Общества - Генеральным директором, который подотчетен Совету директоров и Общему собранию акционеров.</w:t>
      </w:r>
    </w:p>
    <w:p w:rsidR="001C00DF" w:rsidRDefault="001C00DF" w:rsidP="00991995">
      <w:pPr>
        <w:pStyle w:val="ConsPlusNormal"/>
        <w:keepLines/>
        <w:ind w:firstLine="540"/>
        <w:jc w:val="both"/>
      </w:pPr>
      <w: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Общества.</w:t>
      </w:r>
    </w:p>
    <w:p w:rsidR="001C00DF" w:rsidRDefault="001C00DF" w:rsidP="00991995">
      <w:pPr>
        <w:pStyle w:val="ConsPlusNormal"/>
        <w:keepLines/>
        <w:ind w:firstLine="540"/>
        <w:jc w:val="both"/>
      </w:pPr>
      <w:r>
        <w:t xml:space="preserve">10.2. Генеральный директор назначается </w:t>
      </w:r>
      <w:r w:rsidR="00AC321A">
        <w:t>Советом директоров</w:t>
      </w:r>
      <w:r>
        <w:t xml:space="preserve"> </w:t>
      </w:r>
      <w:r w:rsidR="005808D2">
        <w:t xml:space="preserve">Общества </w:t>
      </w:r>
      <w:r>
        <w:t xml:space="preserve">сроком на </w:t>
      </w:r>
      <w:r w:rsidR="009C003A">
        <w:t>1</w:t>
      </w:r>
      <w:r>
        <w:t xml:space="preserve"> (</w:t>
      </w:r>
      <w:r w:rsidR="009C003A">
        <w:t>один) год</w:t>
      </w:r>
      <w:r>
        <w:t>.</w:t>
      </w:r>
    </w:p>
    <w:p w:rsidR="001C00DF" w:rsidRDefault="001C00DF" w:rsidP="00991995">
      <w:pPr>
        <w:pStyle w:val="ConsPlusNormal"/>
        <w:keepLines/>
        <w:ind w:firstLine="540"/>
        <w:jc w:val="both"/>
      </w:pPr>
      <w:r>
        <w:t xml:space="preserve">10.3. К компетенции Генерального директора Общества относятся все вопросы руководства текущей деятельностью Общества, за исключением вопросов, отнесенных настоящим Уставом и Федеральным </w:t>
      </w:r>
      <w:hyperlink r:id="rId52" w:history="1">
        <w:r>
          <w:rPr>
            <w:color w:val="0000FF"/>
          </w:rPr>
          <w:t>законом</w:t>
        </w:r>
      </w:hyperlink>
      <w:r>
        <w:t xml:space="preserve"> от 26.12.1995 N 208-ФЗ "Об акционерных обществах" к компетенции Общего собрания акционеров или Совета директоров.</w:t>
      </w:r>
    </w:p>
    <w:p w:rsidR="001C00DF" w:rsidRDefault="001C00DF" w:rsidP="00991995">
      <w:pPr>
        <w:pStyle w:val="ConsPlusNormal"/>
        <w:keepLines/>
        <w:ind w:firstLine="540"/>
        <w:jc w:val="both"/>
      </w:pPr>
      <w: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Общества.</w:t>
      </w:r>
    </w:p>
    <w:p w:rsidR="001C00DF" w:rsidRDefault="001C00DF" w:rsidP="00991995">
      <w:pPr>
        <w:pStyle w:val="ConsPlusNormal"/>
        <w:keepLines/>
        <w:ind w:firstLine="540"/>
        <w:jc w:val="both"/>
      </w:pPr>
      <w:r>
        <w:t xml:space="preserve">10.4. Лицо считается назначенным на должность Генерального директора, если за него проголосовало большинство </w:t>
      </w:r>
      <w:r w:rsidR="00DC1EC1">
        <w:t>от общего числа членов Совета директоров</w:t>
      </w:r>
      <w:r>
        <w:t>.</w:t>
      </w:r>
    </w:p>
    <w:p w:rsidR="001C00DF" w:rsidRDefault="001C00DF" w:rsidP="00991995">
      <w:pPr>
        <w:pStyle w:val="ConsPlusNormal"/>
        <w:keepLines/>
        <w:ind w:firstLine="540"/>
        <w:jc w:val="both"/>
      </w:pPr>
      <w:r>
        <w:t xml:space="preserve">10.5. Генеральный директор может </w:t>
      </w:r>
      <w:r w:rsidR="004E1AA7">
        <w:t>быть избран из числа акционеров</w:t>
      </w:r>
      <w:r>
        <w:t xml:space="preserve"> либо Генеральным директором может быть избрано любое другое лицо, обладающее, по мнению большинства </w:t>
      </w:r>
      <w:r w:rsidR="004E1AA7">
        <w:t>член</w:t>
      </w:r>
      <w:r>
        <w:t>ов</w:t>
      </w:r>
      <w:r w:rsidR="004E1AA7">
        <w:t xml:space="preserve"> Совета директоров</w:t>
      </w:r>
      <w:r>
        <w:t>, необходимыми знаниями и опытом.</w:t>
      </w:r>
    </w:p>
    <w:p w:rsidR="001C00DF" w:rsidRDefault="001C00DF" w:rsidP="00991995">
      <w:pPr>
        <w:pStyle w:val="ConsPlusNormal"/>
        <w:keepLines/>
        <w:ind w:firstLine="540"/>
        <w:jc w:val="both"/>
      </w:pPr>
      <w:r>
        <w:t xml:space="preserve">10.6. Права и обязанности Генерального директора по осуществлению руководства текущей деятельностью Общества определяются правовыми актами Российской Федерации, настоящим Уставом, Положением о Генеральном директоре, утверждаемым </w:t>
      </w:r>
      <w:r w:rsidR="000074A9">
        <w:t>Советом</w:t>
      </w:r>
      <w:r>
        <w:t xml:space="preserve"> </w:t>
      </w:r>
      <w:r w:rsidR="000074A9">
        <w:t>директо</w:t>
      </w:r>
      <w:r>
        <w:t xml:space="preserve">ров, и договором, заключаемым Генеральным директором с Обществом. Договор с Генеральным директором от имени Общества подписывает </w:t>
      </w:r>
      <w:r w:rsidR="000074A9">
        <w:t>П</w:t>
      </w:r>
      <w:r>
        <w:t>редседатель Совета директоров или лицо, его замещающее.</w:t>
      </w:r>
    </w:p>
    <w:p w:rsidR="001C00DF" w:rsidRDefault="001C00DF" w:rsidP="00991995">
      <w:pPr>
        <w:pStyle w:val="ConsPlusNormal"/>
        <w:keepLines/>
        <w:ind w:firstLine="540"/>
        <w:jc w:val="both"/>
      </w:pPr>
      <w:r>
        <w:t xml:space="preserve">10.7. </w:t>
      </w:r>
      <w:r w:rsidR="009C003A">
        <w:t>Совет директоров</w:t>
      </w:r>
      <w:r>
        <w:t xml:space="preserve"> вправе в любое время принять решение о досрочном прекращении полномочий Генерального директора, расторгнуть с ним договор и избрать нового Генерального директора.</w:t>
      </w:r>
    </w:p>
    <w:p w:rsidR="001C00DF" w:rsidRDefault="001C00DF" w:rsidP="00991995">
      <w:pPr>
        <w:pStyle w:val="ConsPlusNormal"/>
        <w:keepLines/>
        <w:ind w:firstLine="540"/>
        <w:jc w:val="both"/>
      </w:pPr>
      <w:r>
        <w:t>10.8. Генеральный директор Общества</w:t>
      </w:r>
      <w:r w:rsidR="009743CD">
        <w:t>:</w:t>
      </w:r>
    </w:p>
    <w:p w:rsidR="001C00DF" w:rsidRDefault="001C00DF" w:rsidP="00991995">
      <w:pPr>
        <w:pStyle w:val="ConsPlusNormal"/>
        <w:keepLines/>
        <w:ind w:firstLine="540"/>
        <w:jc w:val="both"/>
      </w:pPr>
      <w:r>
        <w:t>- организует выполнение решений Общего собрания акционеров и Совета директоров Общества;</w:t>
      </w:r>
    </w:p>
    <w:p w:rsidR="001C00DF" w:rsidRDefault="001C00DF" w:rsidP="00991995">
      <w:pPr>
        <w:pStyle w:val="ConsPlusNormal"/>
        <w:keepLines/>
        <w:ind w:firstLine="540"/>
        <w:jc w:val="both"/>
      </w:pPr>
      <w:r>
        <w:t>- распоряжается имуществом Общества в пределах, установленных настоящим Уставом и действующим законодательством;</w:t>
      </w:r>
    </w:p>
    <w:p w:rsidR="001C00DF" w:rsidRDefault="001C00DF" w:rsidP="00991995">
      <w:pPr>
        <w:pStyle w:val="ConsPlusNormal"/>
        <w:keepLines/>
        <w:ind w:firstLine="540"/>
        <w:jc w:val="both"/>
      </w:pPr>
      <w:r>
        <w:t>- 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 и Советом директоров;</w:t>
      </w:r>
    </w:p>
    <w:p w:rsidR="001C00DF" w:rsidRDefault="001C00DF" w:rsidP="00991995">
      <w:pPr>
        <w:pStyle w:val="ConsPlusNormal"/>
        <w:keepLines/>
        <w:ind w:firstLine="540"/>
        <w:jc w:val="both"/>
      </w:pPr>
      <w:r>
        <w:t>- утверждает штатное расписание Общества, филиалов и представительств;</w:t>
      </w:r>
    </w:p>
    <w:p w:rsidR="001C00DF" w:rsidRDefault="001C00DF" w:rsidP="00991995">
      <w:pPr>
        <w:pStyle w:val="ConsPlusNormal"/>
        <w:keepLines/>
        <w:ind w:firstLine="540"/>
        <w:jc w:val="both"/>
      </w:pPr>
      <w:r>
        <w:t>- принимает на работу и увольняет с работы сотрудников, в том числе назначает и увольняет своих заместителей, главного бухгалтера, руководителей филиалов и представительств;</w:t>
      </w:r>
    </w:p>
    <w:p w:rsidR="001C00DF" w:rsidRDefault="001C00DF" w:rsidP="00991995">
      <w:pPr>
        <w:pStyle w:val="ConsPlusNormal"/>
        <w:keepLines/>
        <w:ind w:firstLine="540"/>
        <w:jc w:val="both"/>
      </w:pPr>
      <w:r>
        <w:t>- поощряет работников Общества, а также налагает на них взыскания;</w:t>
      </w:r>
    </w:p>
    <w:p w:rsidR="001C00DF" w:rsidRDefault="001C00DF" w:rsidP="00991995">
      <w:pPr>
        <w:pStyle w:val="ConsPlusNormal"/>
        <w:keepLines/>
        <w:ind w:firstLine="540"/>
        <w:jc w:val="both"/>
      </w:pPr>
      <w:r>
        <w:t>- открывает в банках расчетный, валютный и другие счета Общества, заключает договоры и совершает иные сделки;</w:t>
      </w:r>
    </w:p>
    <w:p w:rsidR="001C00DF" w:rsidRDefault="001C00DF" w:rsidP="00991995">
      <w:pPr>
        <w:pStyle w:val="ConsPlusNormal"/>
        <w:keepLines/>
        <w:ind w:firstLine="540"/>
        <w:jc w:val="both"/>
      </w:pPr>
      <w:r>
        <w:t>- утверждает договорные цены на продукцию и тарифы на услуги;</w:t>
      </w:r>
    </w:p>
    <w:p w:rsidR="001C00DF" w:rsidRDefault="001C00DF" w:rsidP="00991995">
      <w:pPr>
        <w:pStyle w:val="ConsPlusNormal"/>
        <w:keepLines/>
        <w:ind w:firstLine="540"/>
        <w:jc w:val="both"/>
      </w:pPr>
      <w:r>
        <w:t>- организует бухгалтерский учет и отчетность;</w:t>
      </w:r>
    </w:p>
    <w:p w:rsidR="001C00DF" w:rsidRDefault="001C00DF" w:rsidP="00991995">
      <w:pPr>
        <w:pStyle w:val="ConsPlusNormal"/>
        <w:keepLines/>
        <w:ind w:firstLine="540"/>
        <w:jc w:val="both"/>
      </w:pPr>
      <w:r>
        <w:t>- решает другие вопросы текущей деятельности Общества.</w:t>
      </w:r>
    </w:p>
    <w:p w:rsidR="001C00DF" w:rsidRDefault="001C00DF" w:rsidP="00991995">
      <w:pPr>
        <w:pStyle w:val="ConsPlusNormal"/>
        <w:keepLines/>
        <w:ind w:firstLine="540"/>
        <w:jc w:val="both"/>
      </w:pPr>
    </w:p>
    <w:p w:rsidR="00680DC6" w:rsidRDefault="00680DC6" w:rsidP="00991995">
      <w:pPr>
        <w:pStyle w:val="ConsPlusNormal"/>
        <w:keepLines/>
        <w:jc w:val="center"/>
        <w:outlineLvl w:val="0"/>
        <w:rPr>
          <w:b/>
        </w:rPr>
      </w:pPr>
      <w:bookmarkStart w:id="34" w:name="_Toc70321728"/>
    </w:p>
    <w:p w:rsidR="00680DC6" w:rsidRDefault="00680DC6" w:rsidP="00991995">
      <w:pPr>
        <w:pStyle w:val="ConsPlusNormal"/>
        <w:keepLines/>
        <w:jc w:val="center"/>
        <w:outlineLvl w:val="0"/>
        <w:rPr>
          <w:b/>
        </w:rPr>
      </w:pPr>
    </w:p>
    <w:p w:rsidR="001C00DF" w:rsidRPr="00991995" w:rsidRDefault="001C00DF" w:rsidP="00991995">
      <w:pPr>
        <w:pStyle w:val="ConsPlusNormal"/>
        <w:keepLines/>
        <w:jc w:val="center"/>
        <w:outlineLvl w:val="0"/>
        <w:rPr>
          <w:b/>
        </w:rPr>
      </w:pPr>
      <w:r w:rsidRPr="00991995">
        <w:rPr>
          <w:b/>
        </w:rPr>
        <w:t>11. ПРИОБРЕТЕНИЕ И ВЫКУП ОБЩЕСТВОМ РАЗМЕЩЕННЫХ АКЦИЙ</w:t>
      </w:r>
      <w:bookmarkEnd w:id="34"/>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11.1.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1C00DF" w:rsidRDefault="001C00DF" w:rsidP="00991995">
      <w:pPr>
        <w:pStyle w:val="ConsPlusNormal"/>
        <w:keepLines/>
        <w:ind w:firstLine="540"/>
        <w:jc w:val="both"/>
      </w:pPr>
      <w:r>
        <w:t xml:space="preserve">11.1.1. 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Федеральным </w:t>
      </w:r>
      <w:hyperlink r:id="rId53" w:history="1">
        <w:r>
          <w:rPr>
            <w:color w:val="0000FF"/>
          </w:rPr>
          <w:t>законом</w:t>
        </w:r>
      </w:hyperlink>
      <w:r>
        <w:t xml:space="preserve"> от 26.12.1995 N 208-ФЗ "Об акционерных обществах".</w:t>
      </w:r>
    </w:p>
    <w:p w:rsidR="001C00DF" w:rsidRDefault="001C00DF" w:rsidP="00991995">
      <w:pPr>
        <w:pStyle w:val="ConsPlusNormal"/>
        <w:keepLines/>
        <w:ind w:firstLine="540"/>
        <w:jc w:val="both"/>
      </w:pPr>
      <w:r>
        <w:t>11.1.2.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1C00DF" w:rsidRDefault="001C00DF" w:rsidP="00991995">
      <w:pPr>
        <w:pStyle w:val="ConsPlusNormal"/>
        <w:keepLines/>
        <w:ind w:firstLine="540"/>
        <w:jc w:val="both"/>
      </w:pPr>
      <w:bookmarkStart w:id="35" w:name="P407"/>
      <w:bookmarkEnd w:id="35"/>
      <w:r>
        <w:t>11.2. Общество вправе приобретать размещенные им акции по решению Совета директоров Общества.</w:t>
      </w:r>
    </w:p>
    <w:p w:rsidR="001C00DF" w:rsidRDefault="001C00DF" w:rsidP="00991995">
      <w:pPr>
        <w:pStyle w:val="ConsPlusNormal"/>
        <w:keepLines/>
        <w:ind w:firstLine="540"/>
        <w:jc w:val="both"/>
      </w:pPr>
      <w:r>
        <w:t>11.2.1. 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от уставного капитала Общества.</w:t>
      </w:r>
    </w:p>
    <w:p w:rsidR="001C00DF" w:rsidRDefault="001C00DF" w:rsidP="00991995">
      <w:pPr>
        <w:pStyle w:val="ConsPlusNormal"/>
        <w:keepLines/>
        <w:ind w:firstLine="540"/>
        <w:jc w:val="both"/>
      </w:pPr>
      <w:r>
        <w:t xml:space="preserve">11.2.2. Акции, приобретенные Обществом в соответствии с </w:t>
      </w:r>
      <w:hyperlink w:anchor="P407" w:history="1">
        <w:r>
          <w:rPr>
            <w:color w:val="0000FF"/>
          </w:rPr>
          <w:t>п. 11.2</w:t>
        </w:r>
      </w:hyperlink>
      <w:r>
        <w:t xml:space="preserve"> настоящего Устава,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1C00DF" w:rsidRDefault="001C00DF" w:rsidP="00991995">
      <w:pPr>
        <w:pStyle w:val="ConsPlusNormal"/>
        <w:keepLines/>
        <w:ind w:firstLine="540"/>
        <w:jc w:val="both"/>
      </w:pPr>
      <w:r>
        <w:t>11.3.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1C00DF" w:rsidRDefault="001C00DF" w:rsidP="00991995">
      <w:pPr>
        <w:pStyle w:val="ConsPlusNormal"/>
        <w:keepLines/>
        <w:ind w:firstLine="540"/>
        <w:jc w:val="both"/>
      </w:pPr>
      <w:r>
        <w:t>Оплата акций при их приобретении осуществляется деньгами.</w:t>
      </w:r>
    </w:p>
    <w:p w:rsidR="001C00DF" w:rsidRDefault="001C00DF" w:rsidP="00991995">
      <w:pPr>
        <w:pStyle w:val="ConsPlusNormal"/>
        <w:keepLines/>
        <w:ind w:firstLine="540"/>
        <w:jc w:val="both"/>
      </w:pPr>
      <w:r>
        <w:t>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w:t>
      </w:r>
    </w:p>
    <w:p w:rsidR="001C00DF" w:rsidRDefault="001C00DF" w:rsidP="00991995">
      <w:pPr>
        <w:pStyle w:val="ConsPlusNormal"/>
        <w:keepLines/>
        <w:ind w:firstLine="540"/>
        <w:jc w:val="both"/>
      </w:pPr>
      <w:r>
        <w:t xml:space="preserve">Цена приобретения Обществом акций определяется в соответствии со </w:t>
      </w:r>
      <w:hyperlink r:id="rId54" w:history="1">
        <w:r>
          <w:rPr>
            <w:color w:val="0000FF"/>
          </w:rPr>
          <w:t>ст. 77</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r>
        <w:t xml:space="preserve">11.4. Общество не вправе осуществлять приобретение размещенных им акций в случаях, предусмотренных Федеральным </w:t>
      </w:r>
      <w:hyperlink r:id="rId55" w:history="1">
        <w:r>
          <w:rPr>
            <w:color w:val="0000FF"/>
          </w:rPr>
          <w:t>законом</w:t>
        </w:r>
      </w:hyperlink>
      <w:r>
        <w:t xml:space="preserve"> от 26.12.1995 N 208-ФЗ "Об акционерных обществах" и иными правовыми актами Российской Федерации.</w:t>
      </w:r>
    </w:p>
    <w:p w:rsidR="001C00DF" w:rsidRDefault="001C00DF" w:rsidP="00991995">
      <w:pPr>
        <w:pStyle w:val="ConsPlusNormal"/>
        <w:keepLines/>
        <w:ind w:firstLine="540"/>
        <w:jc w:val="both"/>
      </w:pPr>
      <w:r>
        <w:t>11.5. Акционеры - владельцы голосующих акций вправе требовать выкупа Обществом всех или части принадлежащих им акций в случаях:</w:t>
      </w:r>
    </w:p>
    <w:p w:rsidR="001C00DF" w:rsidRDefault="001C00DF" w:rsidP="00991995">
      <w:pPr>
        <w:pStyle w:val="ConsPlusNormal"/>
        <w:keepLines/>
        <w:ind w:firstLine="540"/>
        <w:jc w:val="both"/>
      </w:pPr>
      <w:r>
        <w:t xml:space="preserve">- реорганизации Общества или совершения крупной сделки, решение об одобрении которой принимается Общим собранием акционеров в соответствии с </w:t>
      </w:r>
      <w:hyperlink r:id="rId56" w:history="1">
        <w:r>
          <w:rPr>
            <w:color w:val="0000FF"/>
          </w:rPr>
          <w:t>п. 3 ст. 79</w:t>
        </w:r>
      </w:hyperlink>
      <w:r>
        <w:t xml:space="preserve"> Федерального закона от 26.12.1995 N 208-ФЗ "Об акционерных обществах",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1C00DF" w:rsidRDefault="001C00DF" w:rsidP="00991995">
      <w:pPr>
        <w:pStyle w:val="ConsPlusNormal"/>
        <w:keepLines/>
        <w:ind w:firstLine="540"/>
        <w:jc w:val="both"/>
      </w:pPr>
      <w:r>
        <w:t>- 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1C00DF" w:rsidRDefault="001C00DF" w:rsidP="00991995">
      <w:pPr>
        <w:pStyle w:val="ConsPlusNormal"/>
        <w:keepLines/>
        <w:ind w:firstLine="540"/>
        <w:jc w:val="both"/>
      </w:pPr>
      <w:bookmarkStart w:id="36" w:name="P418"/>
      <w:bookmarkEnd w:id="36"/>
      <w:r>
        <w:lastRenderedPageBreak/>
        <w:t xml:space="preserve">- принятия Общим собранием акционеров решения об обращении с заявлением о </w:t>
      </w:r>
      <w:proofErr w:type="spellStart"/>
      <w:r>
        <w:t>делистинге</w:t>
      </w:r>
      <w:proofErr w:type="spellEnd"/>
      <w:r>
        <w:t xml:space="preserve"> акций Общества и (или) эмиссионных ценных бумаг Общества, конвертируемых в его акции, если они голосовали против принятия соответствующего решения или не принимали участия в голосовании.</w:t>
      </w:r>
    </w:p>
    <w:p w:rsidR="001C00DF" w:rsidRDefault="001C00DF" w:rsidP="00991995">
      <w:pPr>
        <w:pStyle w:val="ConsPlusNormal"/>
        <w:keepLines/>
        <w:ind w:firstLine="540"/>
        <w:jc w:val="both"/>
      </w:pPr>
      <w:r>
        <w:t>11.5.1. Выкуп акций Обществом осуществляется по цене, определенной Советом директоров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1C00DF" w:rsidRDefault="001C00DF" w:rsidP="00991995">
      <w:pPr>
        <w:pStyle w:val="ConsPlusNormal"/>
        <w:keepLines/>
        <w:ind w:firstLine="540"/>
        <w:jc w:val="both"/>
      </w:pPr>
      <w:r>
        <w:t xml:space="preserve">Цена выкупа акций Обществом в случае, предусмотренном </w:t>
      </w:r>
      <w:hyperlink w:anchor="P418" w:history="1">
        <w:proofErr w:type="spellStart"/>
        <w:r>
          <w:rPr>
            <w:color w:val="0000FF"/>
          </w:rPr>
          <w:t>абз</w:t>
        </w:r>
        <w:proofErr w:type="spellEnd"/>
        <w:r>
          <w:rPr>
            <w:color w:val="0000FF"/>
          </w:rPr>
          <w:t>. 4 п. 11.5</w:t>
        </w:r>
      </w:hyperlink>
      <w:r>
        <w:t xml:space="preserve"> настоящего Устава,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 </w:t>
      </w:r>
      <w:proofErr w:type="spellStart"/>
      <w:r>
        <w:t>делистинге</w:t>
      </w:r>
      <w:proofErr w:type="spellEnd"/>
      <w:r>
        <w:t xml:space="preserve"> акций Общества и (или) эмиссионных ценных бумаг Общества, конвертируемых в его акции.</w:t>
      </w:r>
    </w:p>
    <w:p w:rsidR="001C00DF" w:rsidRDefault="001C00DF" w:rsidP="00991995">
      <w:pPr>
        <w:pStyle w:val="ConsPlusNormal"/>
        <w:keepLines/>
        <w:ind w:firstLine="540"/>
        <w:jc w:val="both"/>
      </w:pPr>
      <w:r>
        <w:t xml:space="preserve">11.5.2. Порядок осуществления акционерами права требовать выкупа Обществом принадлежащих им акций предусмотрен </w:t>
      </w:r>
      <w:hyperlink r:id="rId57" w:history="1">
        <w:r>
          <w:rPr>
            <w:color w:val="0000FF"/>
          </w:rPr>
          <w:t>ст. 76</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37" w:name="_Toc70321729"/>
      <w:r w:rsidRPr="00991995">
        <w:rPr>
          <w:b/>
        </w:rPr>
        <w:t>12. КРУПНЫЕ СДЕЛКИ И СДЕЛКИ С ЗАИНТЕРЕСОВАННОСТЬЮ</w:t>
      </w:r>
      <w:bookmarkEnd w:id="37"/>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12.1. Крупной сделкой считается сделка (несколько взаимосвязанных сделок), выходящая за пределы обычной хозяйственной деятельности и при этом:</w:t>
      </w:r>
    </w:p>
    <w:p w:rsidR="001C00DF" w:rsidRDefault="001C00DF" w:rsidP="00991995">
      <w:pPr>
        <w:pStyle w:val="ConsPlusNormal"/>
        <w:keepLines/>
        <w:ind w:firstLine="540"/>
        <w:jc w:val="both"/>
      </w:pPr>
      <w: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которое повлечет возникновение у Общества обязанности направить обязательное предложение в соответствии с </w:t>
      </w:r>
      <w:hyperlink r:id="rId58" w:history="1">
        <w:r>
          <w:rPr>
            <w:color w:val="0000FF"/>
          </w:rPr>
          <w:t>гл. XI.1</w:t>
        </w:r>
      </w:hyperlink>
      <w:r>
        <w:t xml:space="preserve"> настоящего Федерального закона),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1C00DF" w:rsidRDefault="001C00DF" w:rsidP="00991995">
      <w:pPr>
        <w:pStyle w:val="ConsPlusNormal"/>
        <w:keepLines/>
        <w:ind w:firstLine="540"/>
        <w:jc w:val="both"/>
      </w:pPr>
      <w: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1C00DF" w:rsidRDefault="001C00DF" w:rsidP="00991995">
      <w:pPr>
        <w:pStyle w:val="ConsPlusNormal"/>
        <w:keepLines/>
        <w:ind w:firstLine="540"/>
        <w:jc w:val="both"/>
      </w:pPr>
      <w:r>
        <w:t xml:space="preserve">12.2. На совершение крупной сделки должно быть получено согласие Совета директоров Общества или Общего собрания акционеров в соответствии с </w:t>
      </w:r>
      <w:hyperlink r:id="rId59" w:history="1">
        <w:r>
          <w:rPr>
            <w:color w:val="0000FF"/>
          </w:rPr>
          <w:t>п. 1 ст. 79</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r>
        <w:t xml:space="preserve">12.3. Сделки, в совершении которых согласно </w:t>
      </w:r>
      <w:hyperlink r:id="rId60" w:history="1">
        <w:r>
          <w:rPr>
            <w:color w:val="0000FF"/>
          </w:rPr>
          <w:t>ст. 81</w:t>
        </w:r>
      </w:hyperlink>
      <w:r>
        <w:t xml:space="preserve"> Федерального закона от 26.12.1995 N 208-ФЗ "Об акционерных обществах" имеется заинтересованность, совершаются Обществом в соответствии с положениями </w:t>
      </w:r>
      <w:hyperlink r:id="rId61" w:history="1">
        <w:r>
          <w:rPr>
            <w:color w:val="0000FF"/>
          </w:rPr>
          <w:t>гл. XI</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p>
    <w:p w:rsidR="000F2C0D" w:rsidRDefault="000F2C0D"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38" w:name="_Toc70321730"/>
      <w:r w:rsidRPr="00991995">
        <w:rPr>
          <w:b/>
        </w:rPr>
        <w:t>13. КОНТРОЛЬ ЗА ФИНАНСОВО-ХОЗЯЙСТВЕННОЙ ДЕЯТЕЛЬНОСТЬЮ.</w:t>
      </w:r>
      <w:bookmarkEnd w:id="38"/>
      <w:r w:rsidR="00256327">
        <w:rPr>
          <w:b/>
        </w:rPr>
        <w:t xml:space="preserve"> </w:t>
      </w:r>
      <w:r w:rsidRPr="00991995">
        <w:rPr>
          <w:b/>
        </w:rPr>
        <w:t>ЧИСТЫЕ АКТИВЫ ОБЩЕСТВА</w:t>
      </w:r>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 xml:space="preserve">13.1. Для осуществления контроля за финансово-хозяйственной деятельностью Общества Общее собрание акционеров избирает Ревизионную комиссию в составе </w:t>
      </w:r>
      <w:r w:rsidR="009743CD">
        <w:t>двух</w:t>
      </w:r>
      <w:r w:rsidR="00816531">
        <w:t xml:space="preserve"> человек</w:t>
      </w:r>
      <w:r>
        <w:t>. Срок полномочий Ревизионной комиссии - 1 (один) год.</w:t>
      </w:r>
    </w:p>
    <w:p w:rsidR="001C00DF" w:rsidRDefault="001C00DF" w:rsidP="00991995">
      <w:pPr>
        <w:pStyle w:val="ConsPlusNormal"/>
        <w:keepLines/>
        <w:ind w:firstLine="540"/>
        <w:jc w:val="both"/>
      </w:pPr>
      <w:r>
        <w:t>13.2. Компетенция и порядок деятельности Ревизионной комиссии определяются законодательством Российской Федерации, настоящим Уставом и Положением о Ревизионной комиссии, утверждаемым Общим собранием акционеров.</w:t>
      </w:r>
    </w:p>
    <w:p w:rsidR="001C00DF" w:rsidRDefault="001C00DF" w:rsidP="00991995">
      <w:pPr>
        <w:pStyle w:val="ConsPlusNormal"/>
        <w:keepLines/>
        <w:ind w:firstLine="540"/>
        <w:jc w:val="both"/>
      </w:pPr>
      <w:r>
        <w:lastRenderedPageBreak/>
        <w:t>13.3. Члены Ревизионной комиссии не могут одновременно являться членами Совета директоров Общества, а также занимать иные должности в органах управления Общества. Обязанности членов Ревизионной комиссии могут выполнять акционеры (представители акционеров), а также лица, не являющиеся акционерами Общества.</w:t>
      </w:r>
    </w:p>
    <w:p w:rsidR="001C00DF" w:rsidRDefault="001C00DF" w:rsidP="00991995">
      <w:pPr>
        <w:pStyle w:val="ConsPlusNormal"/>
        <w:keepLines/>
        <w:ind w:firstLine="540"/>
        <w:jc w:val="both"/>
      </w:pPr>
      <w:r>
        <w:t>13.4. Проверка (ревизия) финансово-хозяйственной деятельности Общества осуществляется Ревизионной комиссией по итогам деятельности Общества за год, а также во всякое время по инициативе Ревизионной комиссии Общества, по решению Общего собрания акционеров, Совета директоров Общества или по требованию акционера (акционеров), владеющего в совокупности не менее чем 10% (десятью процентами) голосующих акций Общества.</w:t>
      </w:r>
    </w:p>
    <w:p w:rsidR="001C00DF" w:rsidRDefault="001C00DF" w:rsidP="00991995">
      <w:pPr>
        <w:pStyle w:val="ConsPlusNormal"/>
        <w:keepLines/>
        <w:ind w:firstLine="540"/>
        <w:jc w:val="both"/>
      </w:pPr>
      <w:r>
        <w:t>13.5.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1C00DF" w:rsidRDefault="001C00DF" w:rsidP="00991995">
      <w:pPr>
        <w:pStyle w:val="ConsPlusNormal"/>
        <w:keepLines/>
        <w:ind w:firstLine="540"/>
        <w:jc w:val="both"/>
      </w:pPr>
      <w:r>
        <w:t>13.6.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1C00DF" w:rsidRDefault="001C00DF" w:rsidP="00991995">
      <w:pPr>
        <w:pStyle w:val="ConsPlusNormal"/>
        <w:keepLines/>
        <w:ind w:firstLine="540"/>
        <w:jc w:val="both"/>
      </w:pPr>
      <w:r>
        <w:t>13.7. Ревизионная комиссия вправе потребовать созыва внеочередного Общего собрания акционеров.</w:t>
      </w:r>
    </w:p>
    <w:p w:rsidR="001C00DF" w:rsidRDefault="001C00DF" w:rsidP="00991995">
      <w:pPr>
        <w:pStyle w:val="ConsPlusNormal"/>
        <w:keepLines/>
        <w:ind w:firstLine="540"/>
        <w:jc w:val="both"/>
      </w:pPr>
      <w:r>
        <w:t>13.8. В компетенцию Ревизионной комиссии входят:</w:t>
      </w:r>
    </w:p>
    <w:p w:rsidR="001C00DF" w:rsidRDefault="001C00DF" w:rsidP="00991995">
      <w:pPr>
        <w:pStyle w:val="ConsPlusNormal"/>
        <w:keepLines/>
        <w:ind w:firstLine="540"/>
        <w:jc w:val="both"/>
      </w:pPr>
      <w:r>
        <w:t>- проверка финансовой документации Общества;</w:t>
      </w:r>
    </w:p>
    <w:p w:rsidR="001C00DF" w:rsidRDefault="001C00DF" w:rsidP="00991995">
      <w:pPr>
        <w:pStyle w:val="ConsPlusNormal"/>
        <w:keepLines/>
        <w:ind w:firstLine="540"/>
        <w:jc w:val="both"/>
      </w:pPr>
      <w:r>
        <w:t>- анализ правильности и полноты ведения бухгалтерского, налогового, управленческого и статистического учета;</w:t>
      </w:r>
    </w:p>
    <w:p w:rsidR="001C00DF" w:rsidRDefault="001C00DF" w:rsidP="00991995">
      <w:pPr>
        <w:pStyle w:val="ConsPlusNormal"/>
        <w:keepLines/>
        <w:ind w:firstLine="540"/>
        <w:jc w:val="both"/>
      </w:pPr>
      <w:r>
        <w:t>- анализ финансового положения Общества, его платежеспособности, выявление резервов улучшения экономического состояния Общества, выработка рекомендаций для органов управления Обществом;</w:t>
      </w:r>
    </w:p>
    <w:p w:rsidR="001C00DF" w:rsidRDefault="001C00DF" w:rsidP="00991995">
      <w:pPr>
        <w:pStyle w:val="ConsPlusNormal"/>
        <w:keepLines/>
        <w:ind w:firstLine="540"/>
        <w:jc w:val="both"/>
      </w:pPr>
      <w: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rsidR="001C00DF" w:rsidRDefault="001C00DF" w:rsidP="00991995">
      <w:pPr>
        <w:pStyle w:val="ConsPlusNormal"/>
        <w:keepLines/>
        <w:ind w:firstLine="540"/>
        <w:jc w:val="both"/>
      </w:pPr>
      <w:r>
        <w:t>- подтверждение достоверности данных, включаемых в годовые отчеты Общества, годовую бухгалтерскую (финансовую) отчетность, отчетов о прибылях и об убытках (счетов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1C00DF" w:rsidRDefault="001C00DF" w:rsidP="00991995">
      <w:pPr>
        <w:pStyle w:val="ConsPlusNormal"/>
        <w:keepLines/>
        <w:ind w:firstLine="540"/>
        <w:jc w:val="both"/>
      </w:pPr>
      <w:r>
        <w:t>- проверка правомочности единоличного исполнительного органа Общества (Генерального директора) по заключению договоров от имени Общества;</w:t>
      </w:r>
    </w:p>
    <w:p w:rsidR="001C00DF" w:rsidRDefault="001C00DF" w:rsidP="00991995">
      <w:pPr>
        <w:pStyle w:val="ConsPlusNormal"/>
        <w:keepLines/>
        <w:ind w:firstLine="540"/>
        <w:jc w:val="both"/>
      </w:pPr>
      <w:r>
        <w:t>- проверка правомочности решений Совета директоров, единоличного исполнительного органа Общества (Генерального директора), ликвидационной комиссии и их соответствия Уставу Общества и решениям Общего собрания акционеров Общества;</w:t>
      </w:r>
    </w:p>
    <w:p w:rsidR="001C00DF" w:rsidRDefault="001C00DF" w:rsidP="00991995">
      <w:pPr>
        <w:pStyle w:val="ConsPlusNormal"/>
        <w:keepLines/>
        <w:ind w:firstLine="540"/>
        <w:jc w:val="both"/>
      </w:pPr>
      <w:r>
        <w:t>- анализ решений Общего собрания акционеров Общества на их соответствие законодательству Российской Федерации и Уставу Общества;</w:t>
      </w:r>
    </w:p>
    <w:p w:rsidR="001C00DF" w:rsidRDefault="001C00DF" w:rsidP="00991995">
      <w:pPr>
        <w:pStyle w:val="ConsPlusNormal"/>
        <w:keepLines/>
        <w:ind w:firstLine="540"/>
        <w:jc w:val="both"/>
      </w:pPr>
      <w:r>
        <w:t xml:space="preserve">- решение иных вопросов, отнесенных к компетенции Ревизионной комиссии Общества Федеральным </w:t>
      </w:r>
      <w:hyperlink r:id="rId62" w:history="1">
        <w:r>
          <w:rPr>
            <w:color w:val="0000FF"/>
          </w:rPr>
          <w:t>законом</w:t>
        </w:r>
      </w:hyperlink>
      <w:r>
        <w:t xml:space="preserve"> от 26.12.1995 N 208-ФЗ "Об акционерных обществах" и настоящим Уставом.</w:t>
      </w:r>
    </w:p>
    <w:p w:rsidR="001C00DF" w:rsidRDefault="001C00DF" w:rsidP="00991995">
      <w:pPr>
        <w:pStyle w:val="ConsPlusNormal"/>
        <w:keepLines/>
        <w:ind w:firstLine="540"/>
        <w:jc w:val="both"/>
      </w:pPr>
      <w:r>
        <w:t>13.9. Для проверки финансово-хозяйственной деятельности Общества Общее собрание акционеров утверждает Аудитора Общества. Аудитором Общества может быть гражданин или аудиторская организация.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1C00DF" w:rsidRDefault="001C00DF" w:rsidP="00991995">
      <w:pPr>
        <w:pStyle w:val="ConsPlusNormal"/>
        <w:keepLines/>
        <w:ind w:firstLine="540"/>
        <w:jc w:val="both"/>
      </w:pPr>
      <w:r>
        <w:t>13.10. Размер оплаты услуг Аудитора определяется Советом директоров Общества.</w:t>
      </w:r>
    </w:p>
    <w:p w:rsidR="001C00DF" w:rsidRDefault="001C00DF" w:rsidP="00991995">
      <w:pPr>
        <w:pStyle w:val="ConsPlusNormal"/>
        <w:keepLines/>
        <w:ind w:firstLine="540"/>
        <w:jc w:val="both"/>
      </w:pPr>
      <w:r>
        <w:t>13.11. По итогам проверки финансово-хозяйственной деятельности Ревизионная комиссия или Аудитор Общества составляют заключение, в котором должны содержаться:</w:t>
      </w:r>
    </w:p>
    <w:p w:rsidR="001C00DF" w:rsidRDefault="001C00DF" w:rsidP="00991995">
      <w:pPr>
        <w:pStyle w:val="ConsPlusNormal"/>
        <w:keepLines/>
        <w:ind w:firstLine="540"/>
        <w:jc w:val="both"/>
      </w:pPr>
      <w:r>
        <w:t>подтверждение достоверности данных, содержащихся в отчетах и иных финансовых документах Общества;</w:t>
      </w:r>
    </w:p>
    <w:p w:rsidR="001C00DF" w:rsidRDefault="001C00DF" w:rsidP="00991995">
      <w:pPr>
        <w:pStyle w:val="ConsPlusNormal"/>
        <w:keepLines/>
        <w:ind w:firstLine="540"/>
        <w:jc w:val="both"/>
      </w:pPr>
      <w:r>
        <w:lastRenderedPageBreak/>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1C00DF" w:rsidRDefault="001C00DF" w:rsidP="00991995">
      <w:pPr>
        <w:pStyle w:val="ConsPlusNormal"/>
        <w:keepLines/>
        <w:ind w:firstLine="540"/>
        <w:jc w:val="both"/>
      </w:pPr>
      <w:r>
        <w:t>13.12.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Банком России.</w:t>
      </w:r>
    </w:p>
    <w:p w:rsidR="001C00DF" w:rsidRDefault="001C00DF" w:rsidP="00991995">
      <w:pPr>
        <w:pStyle w:val="ConsPlusNormal"/>
        <w:keepLines/>
        <w:ind w:firstLine="540"/>
        <w:jc w:val="both"/>
      </w:pPr>
      <w:r>
        <w:t>13.13.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1C00DF" w:rsidRDefault="001C00DF" w:rsidP="00991995">
      <w:pPr>
        <w:pStyle w:val="ConsPlusNormal"/>
        <w:keepLines/>
        <w:ind w:firstLine="540"/>
        <w:jc w:val="both"/>
      </w:pPr>
      <w:bookmarkStart w:id="39" w:name="P458"/>
      <w:bookmarkEnd w:id="39"/>
      <w:r>
        <w:t xml:space="preserve">13.14.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461" w:history="1">
        <w:r>
          <w:rPr>
            <w:color w:val="0000FF"/>
          </w:rPr>
          <w:t>п. 13.15</w:t>
        </w:r>
      </w:hyperlink>
      <w:r>
        <w:t xml:space="preserve"> настоящего Устава, Общество не позднее чем через шесть месяцев после окончания соответствующего отчетного года обязано принять одно из следующих решений:</w:t>
      </w:r>
    </w:p>
    <w:p w:rsidR="001C00DF" w:rsidRDefault="001C00DF" w:rsidP="00991995">
      <w:pPr>
        <w:pStyle w:val="ConsPlusNormal"/>
        <w:keepLines/>
        <w:ind w:firstLine="540"/>
        <w:jc w:val="both"/>
      </w:pPr>
      <w:r>
        <w:t>1) об уменьшении уставного капитала Общества до величины, не превышающей стоимости его чистых активов;</w:t>
      </w:r>
    </w:p>
    <w:p w:rsidR="001C00DF" w:rsidRDefault="001C00DF" w:rsidP="00991995">
      <w:pPr>
        <w:pStyle w:val="ConsPlusNormal"/>
        <w:keepLines/>
        <w:ind w:firstLine="540"/>
        <w:jc w:val="both"/>
      </w:pPr>
      <w:r>
        <w:t>2) о ликвидации Общества.</w:t>
      </w:r>
    </w:p>
    <w:p w:rsidR="001C00DF" w:rsidRDefault="001C00DF" w:rsidP="00991995">
      <w:pPr>
        <w:pStyle w:val="ConsPlusNormal"/>
        <w:keepLines/>
        <w:ind w:firstLine="540"/>
        <w:jc w:val="both"/>
      </w:pPr>
      <w:bookmarkStart w:id="40" w:name="P461"/>
      <w:bookmarkEnd w:id="40"/>
      <w:r>
        <w:t>13.15. Если стоимость чистых активов Общества окажется меньше его уставного капитала более чем на 25%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rsidR="001C00DF" w:rsidRDefault="001C00DF" w:rsidP="00991995">
      <w:pPr>
        <w:pStyle w:val="ConsPlusNormal"/>
        <w:keepLines/>
        <w:ind w:firstLine="540"/>
        <w:jc w:val="both"/>
      </w:pPr>
      <w:r>
        <w:t>13.16.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w:t>
      </w:r>
    </w:p>
    <w:p w:rsidR="001C00DF" w:rsidRDefault="001C00DF" w:rsidP="00991995">
      <w:pPr>
        <w:pStyle w:val="ConsPlusNormal"/>
        <w:keepLines/>
        <w:ind w:firstLine="540"/>
        <w:jc w:val="both"/>
      </w:pPr>
      <w:bookmarkStart w:id="41" w:name="P463"/>
      <w:bookmarkEnd w:id="41"/>
      <w:r>
        <w:t xml:space="preserve">13.17.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r:id="rId63" w:history="1">
        <w:r>
          <w:rPr>
            <w:color w:val="0000FF"/>
          </w:rPr>
          <w:t>ст. 26</w:t>
        </w:r>
      </w:hyperlink>
      <w:r>
        <w:t xml:space="preserve"> Федерального закона от 26.12.1995 N 208-ФЗ "Об акционерных обществах", Общество не позднее чем через шесть месяцев после окончания отчетного года обязано принять решение о своей ликвидации.</w:t>
      </w:r>
    </w:p>
    <w:p w:rsidR="001C00DF" w:rsidRDefault="001C00DF" w:rsidP="00991995">
      <w:pPr>
        <w:pStyle w:val="ConsPlusNormal"/>
        <w:keepLines/>
        <w:ind w:firstLine="540"/>
        <w:jc w:val="both"/>
      </w:pPr>
      <w:r>
        <w:t xml:space="preserve">Если в течение сроков, установленных </w:t>
      </w:r>
      <w:hyperlink w:anchor="P458" w:history="1">
        <w:r>
          <w:rPr>
            <w:color w:val="0000FF"/>
          </w:rPr>
          <w:t>п. п. 13.14</w:t>
        </w:r>
      </w:hyperlink>
      <w:r>
        <w:t xml:space="preserve">, </w:t>
      </w:r>
      <w:hyperlink w:anchor="P461" w:history="1">
        <w:r>
          <w:rPr>
            <w:color w:val="0000FF"/>
          </w:rPr>
          <w:t>13.15</w:t>
        </w:r>
      </w:hyperlink>
      <w:r>
        <w:t xml:space="preserve"> и </w:t>
      </w:r>
      <w:hyperlink w:anchor="P463" w:history="1">
        <w:r>
          <w:rPr>
            <w:color w:val="0000FF"/>
          </w:rPr>
          <w:t>13.17</w:t>
        </w:r>
      </w:hyperlink>
      <w:r>
        <w:t xml:space="preserve"> настоящего Устава,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 при невозможности их досрочного исполнения - прекращения обязательств и возмещения связанных с этим убытков.</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42" w:name="_Toc70321731"/>
      <w:r w:rsidRPr="00991995">
        <w:rPr>
          <w:b/>
        </w:rPr>
        <w:t>14. УЧЕТ И ОТЧЕТНОСТЬ, ДОКУМЕНТЫ ОБЩЕСТВА.</w:t>
      </w:r>
      <w:bookmarkEnd w:id="42"/>
      <w:r w:rsidR="00256327">
        <w:rPr>
          <w:b/>
        </w:rPr>
        <w:t xml:space="preserve"> </w:t>
      </w:r>
      <w:r w:rsidRPr="00991995">
        <w:rPr>
          <w:b/>
        </w:rPr>
        <w:t>ИНФОРМАЦИЯ ОБ ОБЩЕСТВЕ</w:t>
      </w:r>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 xml:space="preserve">14.1. Общество обязано вести бухгалтерский учет и представлять бухгалтерскую (финансовую) отчетность в порядке, установленном Федеральным </w:t>
      </w:r>
      <w:hyperlink r:id="rId64" w:history="1">
        <w:r>
          <w:rPr>
            <w:color w:val="0000FF"/>
          </w:rPr>
          <w:t>законом</w:t>
        </w:r>
      </w:hyperlink>
      <w:r>
        <w:t xml:space="preserve"> от 26.12.1995 N 208-ФЗ "Об акционерных обществах" и иными правовыми актами Российской Федерации.</w:t>
      </w:r>
    </w:p>
    <w:p w:rsidR="001C00DF" w:rsidRDefault="001C00DF" w:rsidP="00991995">
      <w:pPr>
        <w:pStyle w:val="ConsPlusNormal"/>
        <w:keepLines/>
        <w:ind w:firstLine="540"/>
        <w:jc w:val="both"/>
      </w:pPr>
      <w:r>
        <w:lastRenderedPageBreak/>
        <w:t xml:space="preserve">14.2.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настоящим Уставом, Федеральным </w:t>
      </w:r>
      <w:hyperlink r:id="rId65" w:history="1">
        <w:r>
          <w:rPr>
            <w:color w:val="0000FF"/>
          </w:rPr>
          <w:t>законом</w:t>
        </w:r>
      </w:hyperlink>
      <w:r>
        <w:t xml:space="preserve"> от 26.12.1995 N 208-ФЗ "Об акционерных обществах" и иными правовыми актами Российской Федерации.</w:t>
      </w:r>
    </w:p>
    <w:p w:rsidR="001C00DF" w:rsidRDefault="001C00DF" w:rsidP="00991995">
      <w:pPr>
        <w:pStyle w:val="ConsPlusNormal"/>
        <w:keepLines/>
        <w:ind w:firstLine="540"/>
        <w:jc w:val="both"/>
      </w:pPr>
      <w:r>
        <w:t>14.3.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Общества.</w:t>
      </w:r>
    </w:p>
    <w:p w:rsidR="001C00DF" w:rsidRDefault="001C00DF" w:rsidP="00991995">
      <w:pPr>
        <w:pStyle w:val="ConsPlusNormal"/>
        <w:keepLines/>
        <w:ind w:firstLine="540"/>
        <w:jc w:val="both"/>
      </w:pPr>
      <w:r>
        <w:t>14.4.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1C00DF" w:rsidRDefault="001C00DF" w:rsidP="000F2C0D">
      <w:pPr>
        <w:spacing w:after="0"/>
        <w:ind w:firstLine="539"/>
        <w:jc w:val="both"/>
      </w:pPr>
      <w:r>
        <w:t>14.5. Организацию документооборота в Обществе осуществляет Генеральный директор.</w:t>
      </w:r>
    </w:p>
    <w:p w:rsidR="001C00DF" w:rsidRDefault="001C00DF" w:rsidP="000F2C0D">
      <w:pPr>
        <w:spacing w:after="0"/>
        <w:ind w:firstLine="539"/>
        <w:jc w:val="both"/>
      </w:pPr>
      <w:bookmarkStart w:id="43" w:name="P474"/>
      <w:bookmarkEnd w:id="43"/>
      <w:r>
        <w:t xml:space="preserve">14.6. Общество обязано хранить </w:t>
      </w:r>
      <w:r w:rsidR="000F2C0D" w:rsidRPr="000F2C0D">
        <w:t xml:space="preserve">документы, предусмотренные </w:t>
      </w:r>
      <w:r w:rsidR="000F2C0D">
        <w:t xml:space="preserve">Федеральным </w:t>
      </w:r>
      <w:hyperlink r:id="rId66" w:history="1">
        <w:r w:rsidR="000F2C0D">
          <w:rPr>
            <w:color w:val="0000FF"/>
          </w:rPr>
          <w:t>законом</w:t>
        </w:r>
      </w:hyperlink>
      <w:r w:rsidR="000F2C0D">
        <w:t xml:space="preserve"> от 26.12.1995 N 208-ФЗ "Об акционерных обществах"</w:t>
      </w:r>
      <w:r w:rsidR="000F2C0D" w:rsidRPr="000F2C0D">
        <w:t>,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нормативными правовыми актами Российской Федерации</w:t>
      </w:r>
      <w:r>
        <w:t>.</w:t>
      </w:r>
    </w:p>
    <w:p w:rsidR="001C00DF" w:rsidRDefault="001C00DF" w:rsidP="00991995">
      <w:pPr>
        <w:pStyle w:val="ConsPlusNormal"/>
        <w:keepLines/>
        <w:ind w:firstLine="540"/>
        <w:jc w:val="both"/>
      </w:pPr>
      <w:r>
        <w:t>Общество хранит вышеуказанные документы по месту нахождения его единоличного исполнительного органа в порядке и в течение сроков, которые установлены Банком России.</w:t>
      </w:r>
    </w:p>
    <w:p w:rsidR="00181D97" w:rsidRDefault="001C00DF" w:rsidP="00181D97">
      <w:pPr>
        <w:spacing w:after="0"/>
        <w:ind w:firstLine="540"/>
        <w:jc w:val="both"/>
        <w:rPr>
          <w:rFonts w:ascii="Verdana" w:hAnsi="Verdana"/>
          <w:sz w:val="21"/>
          <w:szCs w:val="21"/>
        </w:rPr>
      </w:pPr>
      <w:bookmarkStart w:id="44" w:name="P494"/>
      <w:bookmarkEnd w:id="44"/>
      <w:r>
        <w:t xml:space="preserve">14.7. </w:t>
      </w:r>
      <w:r w:rsidR="00181D97">
        <w:t>Общество обязано обеспечить акционерам доступ по их требованию к следующим документам:</w:t>
      </w:r>
    </w:p>
    <w:p w:rsidR="00181D97" w:rsidRDefault="00181D97" w:rsidP="00181D97">
      <w:pPr>
        <w:spacing w:after="0"/>
        <w:ind w:firstLine="540"/>
        <w:jc w:val="both"/>
        <w:rPr>
          <w:rFonts w:ascii="Verdana" w:hAnsi="Verdana"/>
          <w:sz w:val="21"/>
          <w:szCs w:val="21"/>
        </w:rPr>
      </w:pPr>
      <w:r>
        <w:t>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181D97" w:rsidRDefault="00181D97" w:rsidP="00181D97">
      <w:pPr>
        <w:spacing w:after="0"/>
        <w:ind w:firstLine="540"/>
        <w:jc w:val="both"/>
        <w:rPr>
          <w:rFonts w:ascii="Verdana" w:hAnsi="Verdana"/>
          <w:sz w:val="21"/>
          <w:szCs w:val="21"/>
        </w:rPr>
      </w:pPr>
      <w:r>
        <w:t>2) документ, подтверждающий государственную регистрацию общества;</w:t>
      </w:r>
    </w:p>
    <w:p w:rsidR="00181D97" w:rsidRDefault="00181D97" w:rsidP="00181D97">
      <w:pPr>
        <w:spacing w:after="0"/>
        <w:ind w:firstLine="540"/>
        <w:jc w:val="both"/>
        <w:rPr>
          <w:rFonts w:ascii="Verdana" w:hAnsi="Verdana"/>
          <w:sz w:val="21"/>
          <w:szCs w:val="21"/>
        </w:rPr>
      </w:pPr>
      <w: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181D97" w:rsidRDefault="00181D97" w:rsidP="00181D97">
      <w:pPr>
        <w:spacing w:after="0"/>
        <w:ind w:firstLine="540"/>
        <w:jc w:val="both"/>
        <w:rPr>
          <w:rFonts w:ascii="Verdana" w:hAnsi="Verdana"/>
          <w:sz w:val="21"/>
          <w:szCs w:val="21"/>
        </w:rPr>
      </w:pPr>
      <w:r>
        <w:t>4) утвержденные общим собранием акционеров внутренние документы общества, регулирующие деятельность его органов;</w:t>
      </w:r>
    </w:p>
    <w:p w:rsidR="00181D97" w:rsidRDefault="00181D97" w:rsidP="00181D97">
      <w:pPr>
        <w:spacing w:after="0"/>
        <w:ind w:firstLine="540"/>
        <w:jc w:val="both"/>
        <w:rPr>
          <w:rFonts w:ascii="Verdana" w:hAnsi="Verdana"/>
          <w:sz w:val="21"/>
          <w:szCs w:val="21"/>
        </w:rPr>
      </w:pPr>
      <w:r>
        <w:t>5) положение о филиале или представительстве общества;</w:t>
      </w:r>
    </w:p>
    <w:p w:rsidR="00181D97" w:rsidRDefault="00181D97" w:rsidP="00181D97">
      <w:pPr>
        <w:spacing w:after="0"/>
        <w:ind w:firstLine="540"/>
        <w:jc w:val="both"/>
        <w:rPr>
          <w:rFonts w:ascii="Verdana" w:hAnsi="Verdana"/>
          <w:sz w:val="21"/>
          <w:szCs w:val="21"/>
        </w:rPr>
      </w:pPr>
      <w:r>
        <w:t>6) годовые отчеты;</w:t>
      </w:r>
    </w:p>
    <w:p w:rsidR="00181D97" w:rsidRDefault="00181D97" w:rsidP="00181D97">
      <w:pPr>
        <w:spacing w:after="0"/>
        <w:ind w:firstLine="540"/>
        <w:jc w:val="both"/>
        <w:rPr>
          <w:rFonts w:ascii="Verdana" w:hAnsi="Verdana"/>
          <w:sz w:val="21"/>
          <w:szCs w:val="21"/>
        </w:rPr>
      </w:pPr>
      <w:r>
        <w:t>7) годовая бухгалтерская (финансовая) отчетность и аудиторское заключение о ней;</w:t>
      </w:r>
    </w:p>
    <w:p w:rsidR="00181D97" w:rsidRDefault="00181D97" w:rsidP="00181D97">
      <w:pPr>
        <w:spacing w:after="0"/>
        <w:ind w:firstLine="540"/>
        <w:jc w:val="both"/>
        <w:rPr>
          <w:rFonts w:ascii="Verdana" w:hAnsi="Verdana"/>
          <w:sz w:val="21"/>
          <w:szCs w:val="21"/>
        </w:rPr>
      </w:pPr>
      <w:r>
        <w:t>8) формируемые в соответствии с требованиями Федеральн</w:t>
      </w:r>
      <w:r w:rsidR="00111827">
        <w:t>ого</w:t>
      </w:r>
      <w:r>
        <w:t xml:space="preserve"> </w:t>
      </w:r>
      <w:hyperlink r:id="rId67" w:history="1">
        <w:r>
          <w:rPr>
            <w:color w:val="0000FF"/>
          </w:rPr>
          <w:t>закон</w:t>
        </w:r>
      </w:hyperlink>
      <w:r w:rsidR="00111827">
        <w:rPr>
          <w:color w:val="0000FF"/>
        </w:rPr>
        <w:t>а</w:t>
      </w:r>
      <w:r>
        <w:t xml:space="preserve"> от 26.12.1995 N 208-ФЗ "Об акционерных обществах" отчеты оценщиков в случаях выкупа акций обществом по требованию акционера;</w:t>
      </w:r>
    </w:p>
    <w:p w:rsidR="00181D97" w:rsidRDefault="00181D97" w:rsidP="00181D97">
      <w:pPr>
        <w:spacing w:after="0"/>
        <w:ind w:firstLine="540"/>
        <w:jc w:val="both"/>
        <w:rPr>
          <w:rFonts w:ascii="Verdana" w:hAnsi="Verdana"/>
          <w:sz w:val="21"/>
          <w:szCs w:val="21"/>
        </w:rPr>
      </w:pPr>
      <w:r>
        <w:t xml:space="preserve">9) документы, полученные обществом в соответствии с </w:t>
      </w:r>
      <w:hyperlink r:id="rId68" w:history="1">
        <w:r>
          <w:rPr>
            <w:rStyle w:val="a4"/>
          </w:rPr>
          <w:t>главой XI.1</w:t>
        </w:r>
      </w:hyperlink>
      <w:r>
        <w:t xml:space="preserve"> Федеральн</w:t>
      </w:r>
      <w:r w:rsidR="00111827">
        <w:t>ого</w:t>
      </w:r>
      <w:r>
        <w:t xml:space="preserve"> </w:t>
      </w:r>
      <w:hyperlink r:id="rId69" w:history="1">
        <w:r>
          <w:rPr>
            <w:color w:val="0000FF"/>
          </w:rPr>
          <w:t>закон</w:t>
        </w:r>
      </w:hyperlink>
      <w:r w:rsidR="00111827">
        <w:rPr>
          <w:color w:val="0000FF"/>
        </w:rPr>
        <w:t>а</w:t>
      </w:r>
      <w:r>
        <w:t xml:space="preserve"> от 26.12.1995 N 208-ФЗ "Об акционерных обществах";</w:t>
      </w:r>
    </w:p>
    <w:p w:rsidR="00181D97" w:rsidRDefault="00181D97" w:rsidP="00181D97">
      <w:pPr>
        <w:spacing w:after="0"/>
        <w:ind w:firstLine="540"/>
        <w:jc w:val="both"/>
        <w:rPr>
          <w:rFonts w:ascii="Verdana" w:hAnsi="Verdana"/>
          <w:sz w:val="21"/>
          <w:szCs w:val="21"/>
        </w:rPr>
      </w:pPr>
      <w:r>
        <w:t>10) протоколы общих собраний акционеров;</w:t>
      </w:r>
    </w:p>
    <w:p w:rsidR="00181D97" w:rsidRDefault="00181D97" w:rsidP="00181D97">
      <w:pPr>
        <w:spacing w:after="0"/>
        <w:ind w:firstLine="540"/>
        <w:jc w:val="both"/>
        <w:rPr>
          <w:rFonts w:ascii="Verdana" w:hAnsi="Verdana"/>
          <w:sz w:val="21"/>
          <w:szCs w:val="21"/>
        </w:rPr>
      </w:pPr>
      <w:r>
        <w:t>11) списки аффилированных лиц общества;</w:t>
      </w:r>
    </w:p>
    <w:p w:rsidR="00181D97" w:rsidRDefault="00181D97" w:rsidP="00181D97">
      <w:pPr>
        <w:spacing w:after="0"/>
        <w:ind w:firstLine="540"/>
        <w:jc w:val="both"/>
        <w:rPr>
          <w:rFonts w:ascii="Verdana" w:hAnsi="Verdana"/>
          <w:sz w:val="21"/>
          <w:szCs w:val="21"/>
        </w:rPr>
      </w:pPr>
      <w:r>
        <w:t>12) заключения ревизионной комиссии общества;</w:t>
      </w:r>
    </w:p>
    <w:p w:rsidR="00181D97" w:rsidRDefault="00181D97" w:rsidP="00181D97">
      <w:pPr>
        <w:spacing w:after="0"/>
        <w:ind w:firstLine="540"/>
        <w:jc w:val="both"/>
        <w:rPr>
          <w:rFonts w:ascii="Verdana" w:hAnsi="Verdana"/>
          <w:sz w:val="21"/>
          <w:szCs w:val="21"/>
        </w:rPr>
      </w:pPr>
      <w:r>
        <w:t>13) проспекты ценных бумаг,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181D97" w:rsidRDefault="00181D97" w:rsidP="00181D97">
      <w:pPr>
        <w:spacing w:after="0"/>
        <w:ind w:firstLine="540"/>
        <w:jc w:val="both"/>
        <w:rPr>
          <w:rFonts w:ascii="Verdana" w:hAnsi="Verdana"/>
          <w:sz w:val="21"/>
          <w:szCs w:val="21"/>
        </w:rPr>
      </w:pPr>
      <w:r>
        <w:t>14) уведомления о заключении акционерных соглашений, направленные обществу, а также списки лиц, заключивших такие соглашения;</w:t>
      </w:r>
    </w:p>
    <w:p w:rsidR="00181D97" w:rsidRDefault="00181D97" w:rsidP="00181D97">
      <w:pPr>
        <w:spacing w:after="0"/>
        <w:ind w:firstLine="540"/>
        <w:jc w:val="both"/>
        <w:rPr>
          <w:rFonts w:ascii="Verdana" w:hAnsi="Verdana"/>
          <w:sz w:val="21"/>
          <w:szCs w:val="21"/>
        </w:rPr>
      </w:pPr>
      <w:r>
        <w:t xml:space="preserve">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w:t>
      </w:r>
      <w:r>
        <w:lastRenderedPageBreak/>
        <w:t>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181D97" w:rsidRDefault="00111827" w:rsidP="00181D97">
      <w:pPr>
        <w:spacing w:after="0"/>
        <w:ind w:firstLine="540"/>
        <w:jc w:val="both"/>
        <w:rPr>
          <w:rFonts w:ascii="Verdana" w:hAnsi="Verdana"/>
          <w:sz w:val="21"/>
          <w:szCs w:val="21"/>
        </w:rPr>
      </w:pPr>
      <w:bookmarkStart w:id="45" w:name="p2309"/>
      <w:bookmarkEnd w:id="45"/>
      <w:r>
        <w:t>14.8</w:t>
      </w:r>
      <w:r w:rsidR="00181D97">
        <w:t>.</w:t>
      </w:r>
      <w:bookmarkStart w:id="46" w:name="p2315"/>
      <w:bookmarkEnd w:id="46"/>
      <w:r w:rsidR="00181D97">
        <w:t xml:space="preserve">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181D97" w:rsidRDefault="00181D97" w:rsidP="00181D97">
      <w:pPr>
        <w:spacing w:after="0"/>
        <w:ind w:firstLine="540"/>
        <w:jc w:val="both"/>
        <w:rPr>
          <w:rFonts w:ascii="Verdana" w:hAnsi="Verdana"/>
          <w:sz w:val="21"/>
          <w:szCs w:val="21"/>
        </w:rPr>
      </w:pPr>
      <w:r>
        <w:t>1) протоколы заседаний коллегиального исполнительного органа общества (правления, дирекции);</w:t>
      </w:r>
    </w:p>
    <w:p w:rsidR="00181D97" w:rsidRDefault="00181D97" w:rsidP="00181D97">
      <w:pPr>
        <w:spacing w:after="0"/>
        <w:ind w:firstLine="540"/>
        <w:jc w:val="both"/>
        <w:rPr>
          <w:rFonts w:ascii="Verdana" w:hAnsi="Verdana"/>
          <w:sz w:val="21"/>
          <w:szCs w:val="21"/>
        </w:rPr>
      </w:pPr>
      <w:r>
        <w:t>2) документы бухгалтерского учета.</w:t>
      </w:r>
    </w:p>
    <w:p w:rsidR="00181D97" w:rsidRDefault="00111827" w:rsidP="00181D97">
      <w:pPr>
        <w:spacing w:after="0"/>
        <w:ind w:firstLine="540"/>
        <w:jc w:val="both"/>
        <w:rPr>
          <w:rFonts w:ascii="Verdana" w:hAnsi="Verdana"/>
          <w:sz w:val="21"/>
          <w:szCs w:val="21"/>
        </w:rPr>
      </w:pPr>
      <w:bookmarkStart w:id="47" w:name="p2318"/>
      <w:bookmarkEnd w:id="47"/>
      <w:r>
        <w:t>14.9</w:t>
      </w:r>
      <w:r w:rsidR="00181D97">
        <w:t xml:space="preserve">. Документы, предусмотренные </w:t>
      </w:r>
      <w:hyperlink w:anchor="p2291" w:history="1">
        <w:r w:rsidR="00181D97">
          <w:rPr>
            <w:rStyle w:val="a4"/>
          </w:rPr>
          <w:t xml:space="preserve">пунктами </w:t>
        </w:r>
      </w:hyperlink>
      <w:r>
        <w:t>14</w:t>
      </w:r>
      <w:r w:rsidR="00D606C7">
        <w:t>.</w:t>
      </w:r>
      <w:r>
        <w:t>7-14.8</w:t>
      </w:r>
      <w:r w:rsidR="00181D97">
        <w:t xml:space="preserve"> настоящ</w:t>
      </w:r>
      <w:r>
        <w:t>его</w:t>
      </w:r>
      <w:r w:rsidR="00181D97">
        <w:t xml:space="preserve"> </w:t>
      </w:r>
      <w:r>
        <w:t>Устава</w:t>
      </w:r>
      <w:r w:rsidR="00181D97">
        <w:t xml:space="preserve">,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По требованию акционеров, имеющих право доступа к документам, предусмотренным </w:t>
      </w:r>
      <w:hyperlink w:anchor="p2291" w:history="1">
        <w:r>
          <w:rPr>
            <w:rStyle w:val="a4"/>
          </w:rPr>
          <w:t xml:space="preserve">пунктами </w:t>
        </w:r>
      </w:hyperlink>
      <w:r>
        <w:t>14</w:t>
      </w:r>
      <w:r w:rsidR="00D606C7">
        <w:t>.</w:t>
      </w:r>
      <w:r>
        <w:t>7-14.8 настоящего Устава</w:t>
      </w:r>
      <w:r w:rsidR="00181D97">
        <w:t>,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1C00DF" w:rsidRDefault="001C00DF" w:rsidP="00181D97">
      <w:pPr>
        <w:pStyle w:val="ConsPlusNormal"/>
        <w:keepLines/>
        <w:ind w:firstLine="540"/>
        <w:jc w:val="both"/>
      </w:pPr>
      <w:r>
        <w:t>14.</w:t>
      </w:r>
      <w:r w:rsidR="00D606C7">
        <w:t>10</w:t>
      </w:r>
      <w:r>
        <w:t>. Обязательное раскрытие информации Обществом осуществляется в порядке, предусмотренном законодательством Российской Федерации о ценных бумагах для раскрытия информации на рынке ценных бумаг.</w:t>
      </w:r>
    </w:p>
    <w:p w:rsidR="001C00DF" w:rsidRDefault="001C00DF" w:rsidP="00181D97">
      <w:pPr>
        <w:pStyle w:val="ConsPlusNormal"/>
        <w:keepLines/>
        <w:ind w:firstLine="540"/>
        <w:jc w:val="both"/>
      </w:pPr>
      <w:r>
        <w:t>Обязательное раскрытие информации Обществом в случае публичного размещения им облигаций или иных ценных бумаг осуществляется в объеме и порядке, которые установлены Банком России.</w:t>
      </w:r>
    </w:p>
    <w:p w:rsidR="001C00DF" w:rsidRDefault="001C00DF" w:rsidP="00181D97">
      <w:pPr>
        <w:pStyle w:val="ConsPlusNormal"/>
        <w:keepLines/>
        <w:ind w:firstLine="540"/>
        <w:jc w:val="both"/>
      </w:pPr>
      <w:r>
        <w:t>14.10. Отчетный год Общества совпадает с календарным годом.</w:t>
      </w:r>
    </w:p>
    <w:p w:rsidR="001C00DF" w:rsidRDefault="001C00DF" w:rsidP="00991995">
      <w:pPr>
        <w:pStyle w:val="ConsPlusNormal"/>
        <w:keepLines/>
        <w:ind w:firstLine="540"/>
        <w:jc w:val="both"/>
      </w:pPr>
    </w:p>
    <w:p w:rsidR="001C00DF" w:rsidRPr="00991995" w:rsidRDefault="001C00DF" w:rsidP="00991995">
      <w:pPr>
        <w:pStyle w:val="ConsPlusNormal"/>
        <w:keepLines/>
        <w:jc w:val="center"/>
        <w:outlineLvl w:val="0"/>
        <w:rPr>
          <w:b/>
        </w:rPr>
      </w:pPr>
      <w:bookmarkStart w:id="48" w:name="_Toc70321732"/>
      <w:r w:rsidRPr="00991995">
        <w:rPr>
          <w:b/>
        </w:rPr>
        <w:t>15. РЕОРГАНИЗАЦИЯ И ЛИКВИДАЦИЯ</w:t>
      </w:r>
      <w:bookmarkEnd w:id="48"/>
    </w:p>
    <w:p w:rsidR="001C00DF" w:rsidRDefault="001C00DF" w:rsidP="00991995">
      <w:pPr>
        <w:pStyle w:val="ConsPlusNormal"/>
        <w:keepLines/>
        <w:ind w:firstLine="540"/>
        <w:jc w:val="both"/>
      </w:pPr>
    </w:p>
    <w:p w:rsidR="001C00DF" w:rsidRDefault="001C00DF" w:rsidP="00991995">
      <w:pPr>
        <w:pStyle w:val="ConsPlusNormal"/>
        <w:keepLines/>
        <w:ind w:firstLine="540"/>
        <w:jc w:val="both"/>
      </w:pPr>
      <w:r>
        <w:t xml:space="preserve">15.1. Общество может быть добровольно реорганизовано в порядке, предусмотренном Федеральным </w:t>
      </w:r>
      <w:hyperlink r:id="rId70" w:history="1">
        <w:r>
          <w:rPr>
            <w:color w:val="0000FF"/>
          </w:rPr>
          <w:t>законом</w:t>
        </w:r>
      </w:hyperlink>
      <w:r>
        <w:t xml:space="preserve"> от 26.12.1995 N 208-ФЗ "Об акционерных обществах". Другие основания и порядок реорганизации Общества определяются Гражданским </w:t>
      </w:r>
      <w:hyperlink r:id="rId71" w:history="1">
        <w:r>
          <w:rPr>
            <w:color w:val="0000FF"/>
          </w:rPr>
          <w:t>кодексом</w:t>
        </w:r>
      </w:hyperlink>
      <w:r>
        <w:t xml:space="preserve"> Российской Федерации и иными федеральными законами.</w:t>
      </w:r>
    </w:p>
    <w:p w:rsidR="001C00DF" w:rsidRDefault="001C00DF" w:rsidP="00991995">
      <w:pPr>
        <w:pStyle w:val="ConsPlusNormal"/>
        <w:keepLines/>
        <w:ind w:firstLine="540"/>
        <w:jc w:val="both"/>
      </w:pPr>
      <w:r>
        <w:t>15.2. Реорганизация Общества может быть осуществлена в форме слияния, присоединения, разделения, выделения и преобразования. Если федеральными законами будут установлены иные формы реорганизации, Общество будет вправе реорганизоваться в указанных формах.</w:t>
      </w:r>
    </w:p>
    <w:p w:rsidR="001C00DF" w:rsidRDefault="001C00DF" w:rsidP="00991995">
      <w:pPr>
        <w:pStyle w:val="ConsPlusNormal"/>
        <w:keepLines/>
        <w:ind w:firstLine="540"/>
        <w:jc w:val="both"/>
      </w:pPr>
      <w:r>
        <w:t>15.3. Формирование имущества обществ, создаваемых в результате реорганизации, осуществляется только за счет имущества реорганизуемых обществ.</w:t>
      </w:r>
    </w:p>
    <w:p w:rsidR="001C00DF" w:rsidRDefault="001C00DF" w:rsidP="00991995">
      <w:pPr>
        <w:pStyle w:val="ConsPlusNormal"/>
        <w:keepLines/>
        <w:ind w:firstLine="540"/>
        <w:jc w:val="both"/>
      </w:pPr>
      <w:bookmarkStart w:id="49" w:name="P506"/>
      <w:bookmarkEnd w:id="49"/>
      <w:r>
        <w:t xml:space="preserve">15.4.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w:t>
      </w:r>
      <w:hyperlink r:id="rId72" w:history="1">
        <w:r>
          <w:rPr>
            <w:color w:val="0000FF"/>
          </w:rPr>
          <w:t>п. п. 6.1</w:t>
        </w:r>
      </w:hyperlink>
      <w:r>
        <w:t xml:space="preserve"> и </w:t>
      </w:r>
      <w:hyperlink r:id="rId73" w:history="1">
        <w:r>
          <w:rPr>
            <w:color w:val="0000FF"/>
          </w:rPr>
          <w:t>6.2 ст. 15</w:t>
        </w:r>
      </w:hyperlink>
      <w:r>
        <w:t xml:space="preserve"> Федерального закона от 26.12.1995 N 208-ФЗ "Об акционерных обществах".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74" w:history="1">
        <w:r>
          <w:rPr>
            <w:color w:val="0000FF"/>
          </w:rPr>
          <w:t>ст. 60</w:t>
        </w:r>
      </w:hyperlink>
      <w:r>
        <w:t xml:space="preserve"> Гражданского кодекса Российской Федерации.</w:t>
      </w:r>
    </w:p>
    <w:p w:rsidR="001C00DF" w:rsidRDefault="001C00DF" w:rsidP="00991995">
      <w:pPr>
        <w:pStyle w:val="ConsPlusNormal"/>
        <w:keepLines/>
        <w:ind w:firstLine="540"/>
        <w:jc w:val="both"/>
      </w:pPr>
      <w:r>
        <w:t xml:space="preserve">15.5.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w:t>
      </w:r>
      <w:hyperlink w:anchor="P506" w:history="1">
        <w:r>
          <w:rPr>
            <w:color w:val="0000FF"/>
          </w:rPr>
          <w:t>п. 15.4</w:t>
        </w:r>
      </w:hyperlink>
      <w:r>
        <w:t xml:space="preserve"> настоящего Устава.</w:t>
      </w:r>
    </w:p>
    <w:p w:rsidR="001C00DF" w:rsidRDefault="001C00DF" w:rsidP="00991995">
      <w:pPr>
        <w:pStyle w:val="ConsPlusNormal"/>
        <w:keepLines/>
        <w:ind w:firstLine="540"/>
        <w:jc w:val="both"/>
      </w:pPr>
      <w:r>
        <w:lastRenderedPageBreak/>
        <w:t>15.6. 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1C00DF" w:rsidRDefault="001C00DF" w:rsidP="00991995">
      <w:pPr>
        <w:pStyle w:val="ConsPlusNormal"/>
        <w:keepLines/>
        <w:ind w:firstLine="540"/>
        <w:jc w:val="both"/>
      </w:pPr>
      <w:r>
        <w:t>15.7.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1C00DF" w:rsidRDefault="001C00DF" w:rsidP="00991995">
      <w:pPr>
        <w:pStyle w:val="ConsPlusNormal"/>
        <w:keepLines/>
        <w:ind w:firstLine="540"/>
        <w:jc w:val="both"/>
      </w:pPr>
      <w:r>
        <w:t xml:space="preserve">15.8. Общество может быть ликвидировано добровольно в порядке, установленном Гражданским </w:t>
      </w:r>
      <w:hyperlink r:id="rId75" w:history="1">
        <w:r>
          <w:rPr>
            <w:color w:val="0000FF"/>
          </w:rPr>
          <w:t>кодексом</w:t>
        </w:r>
      </w:hyperlink>
      <w:r>
        <w:t xml:space="preserve"> Российской Федерации, с учетом требований Федерального </w:t>
      </w:r>
      <w:hyperlink r:id="rId76" w:history="1">
        <w:r>
          <w:rPr>
            <w:color w:val="0000FF"/>
          </w:rPr>
          <w:t>закона</w:t>
        </w:r>
      </w:hyperlink>
      <w:r>
        <w:t xml:space="preserve"> от 26.12.1995 N 208-ФЗ "Об акционерных обществах", настоящего Устава и иного действующего законодательства Российской Федерации. Общество может быть ликвидировано по решению суда по основаниям, предусмотренным Гражданским кодексом Российской Федерации.</w:t>
      </w:r>
    </w:p>
    <w:p w:rsidR="001C00DF" w:rsidRDefault="001C00DF" w:rsidP="00991995">
      <w:pPr>
        <w:pStyle w:val="ConsPlusNormal"/>
        <w:keepLines/>
        <w:ind w:firstLine="540"/>
        <w:jc w:val="both"/>
      </w:pPr>
      <w:r>
        <w:t>15.9. Ликвидация Общества влечет за собой его прекращение без перехода прав и обязанностей в порядке правопреемства к другим лицам.</w:t>
      </w:r>
    </w:p>
    <w:p w:rsidR="001C00DF" w:rsidRDefault="001C00DF" w:rsidP="00991995">
      <w:pPr>
        <w:pStyle w:val="ConsPlusNormal"/>
        <w:keepLines/>
        <w:ind w:firstLine="540"/>
        <w:jc w:val="both"/>
      </w:pPr>
      <w:r>
        <w:t>15.10. 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w:t>
      </w:r>
    </w:p>
    <w:p w:rsidR="001C00DF" w:rsidRDefault="001C00DF" w:rsidP="00991995">
      <w:pPr>
        <w:pStyle w:val="ConsPlusNormal"/>
        <w:keepLines/>
        <w:ind w:firstLine="540"/>
        <w:jc w:val="both"/>
      </w:pPr>
      <w: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1C00DF" w:rsidRDefault="001C00DF" w:rsidP="00991995">
      <w:pPr>
        <w:pStyle w:val="ConsPlusNormal"/>
        <w:keepLines/>
        <w:ind w:firstLine="540"/>
        <w:jc w:val="both"/>
      </w:pPr>
      <w:r>
        <w:t>15.11.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1C00DF" w:rsidRDefault="001C00DF" w:rsidP="00991995">
      <w:pPr>
        <w:pStyle w:val="ConsPlusNormal"/>
        <w:keepLines/>
        <w:ind w:firstLine="540"/>
        <w:jc w:val="both"/>
      </w:pPr>
      <w:r>
        <w:t>15.12.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1C00DF" w:rsidRDefault="001C00DF" w:rsidP="00991995">
      <w:pPr>
        <w:pStyle w:val="ConsPlusNormal"/>
        <w:keepLines/>
        <w:ind w:firstLine="540"/>
        <w:jc w:val="both"/>
      </w:pPr>
      <w:r>
        <w:t>15.13.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1C00DF" w:rsidRDefault="001C00DF" w:rsidP="00991995">
      <w:pPr>
        <w:pStyle w:val="ConsPlusNormal"/>
        <w:keepLines/>
        <w:ind w:firstLine="540"/>
        <w:jc w:val="both"/>
      </w:pPr>
      <w:r>
        <w:t>15.14.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о результатах их рассмотрения. Промежуточный ликвидационный баланс утверждается Общим собранием акционеров.</w:t>
      </w:r>
    </w:p>
    <w:p w:rsidR="001C00DF" w:rsidRDefault="001C00DF" w:rsidP="00991995">
      <w:pPr>
        <w:pStyle w:val="ConsPlusNormal"/>
        <w:keepLines/>
        <w:ind w:firstLine="540"/>
        <w:jc w:val="both"/>
      </w:pPr>
      <w:r>
        <w:t>15.15.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1C00DF" w:rsidRDefault="001C00DF" w:rsidP="00991995">
      <w:pPr>
        <w:pStyle w:val="ConsPlusNormal"/>
        <w:keepLines/>
        <w:ind w:firstLine="540"/>
        <w:jc w:val="both"/>
      </w:pPr>
      <w:r>
        <w:t xml:space="preserve">15.16.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77" w:history="1">
        <w:r>
          <w:rPr>
            <w:color w:val="0000FF"/>
          </w:rPr>
          <w:t>кодексом</w:t>
        </w:r>
      </w:hyperlink>
      <w:r>
        <w:t xml:space="preserve"> Российской Федерации, в соответствии с промежуточным ликвидационным балансом.</w:t>
      </w:r>
    </w:p>
    <w:p w:rsidR="001C00DF" w:rsidRDefault="001C00DF" w:rsidP="00991995">
      <w:pPr>
        <w:pStyle w:val="ConsPlusNormal"/>
        <w:keepLines/>
        <w:ind w:firstLine="540"/>
        <w:jc w:val="both"/>
      </w:pPr>
      <w:r>
        <w:t>15.17.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1C00DF" w:rsidRDefault="001C00DF" w:rsidP="00991995">
      <w:pPr>
        <w:pStyle w:val="ConsPlusNormal"/>
        <w:keepLines/>
        <w:ind w:firstLine="540"/>
        <w:jc w:val="both"/>
      </w:pPr>
      <w:r>
        <w:t xml:space="preserve">15.18. Оставшееся после завершения расчетов в кредиторами имущество ликвидируемого Общества распределяется ликвидационной комиссией между акционерами в очередности, установленной </w:t>
      </w:r>
      <w:hyperlink r:id="rId78" w:history="1">
        <w:r>
          <w:rPr>
            <w:color w:val="0000FF"/>
          </w:rPr>
          <w:t>ст. 23</w:t>
        </w:r>
      </w:hyperlink>
      <w:r>
        <w:t xml:space="preserve"> Федерального закона от 26.12.1995 N 208-ФЗ "Об акционерных обществах".</w:t>
      </w:r>
    </w:p>
    <w:p w:rsidR="001C00DF" w:rsidRDefault="001C00DF" w:rsidP="00991995">
      <w:pPr>
        <w:pStyle w:val="ConsPlusNormal"/>
        <w:keepLines/>
        <w:ind w:firstLine="540"/>
        <w:jc w:val="both"/>
      </w:pPr>
      <w:r>
        <w:lastRenderedPageBreak/>
        <w:t>15.19. 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816531" w:rsidRDefault="00816531" w:rsidP="00747122">
      <w:pPr>
        <w:pStyle w:val="ConsPlusNormal"/>
        <w:keepLines/>
        <w:ind w:firstLine="540"/>
        <w:jc w:val="both"/>
      </w:pPr>
      <w:bookmarkStart w:id="50" w:name="P541"/>
      <w:bookmarkStart w:id="51" w:name="P558"/>
      <w:bookmarkStart w:id="52" w:name="P563"/>
      <w:bookmarkStart w:id="53" w:name="P568"/>
      <w:bookmarkStart w:id="54" w:name="P576"/>
      <w:bookmarkStart w:id="55" w:name="P583"/>
      <w:bookmarkStart w:id="56" w:name="P589"/>
      <w:bookmarkStart w:id="57" w:name="P600"/>
      <w:bookmarkStart w:id="58" w:name="P604"/>
      <w:bookmarkStart w:id="59" w:name="P605"/>
      <w:bookmarkStart w:id="60" w:name="P607"/>
      <w:bookmarkStart w:id="61" w:name="P609"/>
      <w:bookmarkStart w:id="62" w:name="P613"/>
      <w:bookmarkStart w:id="63" w:name="P617"/>
      <w:bookmarkStart w:id="64" w:name="P618"/>
      <w:bookmarkStart w:id="65" w:name="P621"/>
      <w:bookmarkStart w:id="66" w:name="P624"/>
      <w:bookmarkStart w:id="67" w:name="P625"/>
      <w:bookmarkStart w:id="68" w:name="P627"/>
      <w:bookmarkStart w:id="69" w:name="P628"/>
      <w:bookmarkStart w:id="70" w:name="P630"/>
      <w:bookmarkStart w:id="71" w:name="P632"/>
      <w:bookmarkStart w:id="72" w:name="P634"/>
      <w:bookmarkStart w:id="73" w:name="P6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ectPr w:rsidR="00816531" w:rsidSect="00991995">
      <w:footerReference w:type="default" r:id="rId7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C2" w:rsidRDefault="00CB2AC2" w:rsidP="00991995">
      <w:pPr>
        <w:spacing w:after="0" w:line="240" w:lineRule="auto"/>
      </w:pPr>
      <w:r>
        <w:separator/>
      </w:r>
    </w:p>
  </w:endnote>
  <w:endnote w:type="continuationSeparator" w:id="0">
    <w:p w:rsidR="00CB2AC2" w:rsidRDefault="00CB2AC2" w:rsidP="0099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34" w:rsidRPr="00C23992" w:rsidRDefault="009D4634">
    <w:pPr>
      <w:tabs>
        <w:tab w:val="center" w:pos="4550"/>
        <w:tab w:val="left" w:pos="5818"/>
      </w:tabs>
      <w:ind w:right="260"/>
      <w:jc w:val="right"/>
      <w:rPr>
        <w:rFonts w:cs="Times New Roman"/>
        <w:color w:val="222A35" w:themeColor="text2" w:themeShade="80"/>
        <w:sz w:val="24"/>
        <w:szCs w:val="24"/>
      </w:rPr>
    </w:pPr>
    <w:r w:rsidRPr="00C23992">
      <w:rPr>
        <w:rFonts w:cs="Times New Roman"/>
        <w:color w:val="000000" w:themeColor="text1"/>
        <w:sz w:val="24"/>
        <w:szCs w:val="24"/>
      </w:rPr>
      <w:t>Страница</w:t>
    </w:r>
    <w:r w:rsidRPr="00C23992">
      <w:rPr>
        <w:rFonts w:cs="Times New Roman"/>
        <w:color w:val="8496B0" w:themeColor="text2" w:themeTint="99"/>
        <w:sz w:val="24"/>
        <w:szCs w:val="24"/>
      </w:rPr>
      <w:t xml:space="preserve"> </w:t>
    </w:r>
    <w:r w:rsidRPr="00C23992">
      <w:rPr>
        <w:rFonts w:cs="Times New Roman"/>
        <w:color w:val="323E4F" w:themeColor="text2" w:themeShade="BF"/>
        <w:sz w:val="24"/>
        <w:szCs w:val="24"/>
      </w:rPr>
      <w:fldChar w:fldCharType="begin"/>
    </w:r>
    <w:r w:rsidRPr="00C23992">
      <w:rPr>
        <w:rFonts w:cs="Times New Roman"/>
        <w:color w:val="323E4F" w:themeColor="text2" w:themeShade="BF"/>
        <w:sz w:val="24"/>
        <w:szCs w:val="24"/>
      </w:rPr>
      <w:instrText>PAGE   \* MERGEFORMAT</w:instrText>
    </w:r>
    <w:r w:rsidRPr="00C23992">
      <w:rPr>
        <w:rFonts w:cs="Times New Roman"/>
        <w:color w:val="323E4F" w:themeColor="text2" w:themeShade="BF"/>
        <w:sz w:val="24"/>
        <w:szCs w:val="24"/>
      </w:rPr>
      <w:fldChar w:fldCharType="separate"/>
    </w:r>
    <w:r w:rsidR="002C27A4">
      <w:rPr>
        <w:rFonts w:cs="Times New Roman"/>
        <w:noProof/>
        <w:color w:val="323E4F" w:themeColor="text2" w:themeShade="BF"/>
        <w:sz w:val="24"/>
        <w:szCs w:val="24"/>
      </w:rPr>
      <w:t>22</w:t>
    </w:r>
    <w:r w:rsidRPr="00C23992">
      <w:rPr>
        <w:rFonts w:cs="Times New Roman"/>
        <w:color w:val="323E4F" w:themeColor="text2" w:themeShade="BF"/>
        <w:sz w:val="24"/>
        <w:szCs w:val="24"/>
      </w:rPr>
      <w:fldChar w:fldCharType="end"/>
    </w:r>
    <w:r w:rsidRPr="00C23992">
      <w:rPr>
        <w:rFonts w:cs="Times New Roman"/>
        <w:color w:val="323E4F" w:themeColor="text2" w:themeShade="BF"/>
        <w:sz w:val="24"/>
        <w:szCs w:val="24"/>
      </w:rPr>
      <w:t xml:space="preserve"> | </w:t>
    </w:r>
    <w:r w:rsidRPr="00C23992">
      <w:rPr>
        <w:rFonts w:cs="Times New Roman"/>
        <w:color w:val="323E4F" w:themeColor="text2" w:themeShade="BF"/>
        <w:sz w:val="24"/>
        <w:szCs w:val="24"/>
      </w:rPr>
      <w:fldChar w:fldCharType="begin"/>
    </w:r>
    <w:r w:rsidRPr="00C23992">
      <w:rPr>
        <w:rFonts w:cs="Times New Roman"/>
        <w:color w:val="323E4F" w:themeColor="text2" w:themeShade="BF"/>
        <w:sz w:val="24"/>
        <w:szCs w:val="24"/>
      </w:rPr>
      <w:instrText>NUMPAGES  \* Arabic  \* MERGEFORMAT</w:instrText>
    </w:r>
    <w:r w:rsidRPr="00C23992">
      <w:rPr>
        <w:rFonts w:cs="Times New Roman"/>
        <w:color w:val="323E4F" w:themeColor="text2" w:themeShade="BF"/>
        <w:sz w:val="24"/>
        <w:szCs w:val="24"/>
      </w:rPr>
      <w:fldChar w:fldCharType="separate"/>
    </w:r>
    <w:r w:rsidR="002C27A4">
      <w:rPr>
        <w:rFonts w:cs="Times New Roman"/>
        <w:noProof/>
        <w:color w:val="323E4F" w:themeColor="text2" w:themeShade="BF"/>
        <w:sz w:val="24"/>
        <w:szCs w:val="24"/>
      </w:rPr>
      <w:t>26</w:t>
    </w:r>
    <w:r w:rsidRPr="00C23992">
      <w:rPr>
        <w:rFonts w:cs="Times New Roman"/>
        <w:color w:val="323E4F" w:themeColor="text2" w:themeShade="BF"/>
        <w:sz w:val="24"/>
        <w:szCs w:val="24"/>
      </w:rPr>
      <w:fldChar w:fldCharType="end"/>
    </w:r>
  </w:p>
  <w:p w:rsidR="009D4634" w:rsidRDefault="009D46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C2" w:rsidRDefault="00CB2AC2" w:rsidP="00991995">
      <w:pPr>
        <w:spacing w:after="0" w:line="240" w:lineRule="auto"/>
      </w:pPr>
      <w:r>
        <w:separator/>
      </w:r>
    </w:p>
  </w:footnote>
  <w:footnote w:type="continuationSeparator" w:id="0">
    <w:p w:rsidR="00CB2AC2" w:rsidRDefault="00CB2AC2" w:rsidP="0099199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e">
    <w15:presenceInfo w15:providerId="None" w15:userId="N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DF"/>
    <w:rsid w:val="0000043B"/>
    <w:rsid w:val="00001309"/>
    <w:rsid w:val="000032E7"/>
    <w:rsid w:val="000074A9"/>
    <w:rsid w:val="0002165D"/>
    <w:rsid w:val="00021C53"/>
    <w:rsid w:val="00047642"/>
    <w:rsid w:val="00055B20"/>
    <w:rsid w:val="000872D8"/>
    <w:rsid w:val="000C7BEA"/>
    <w:rsid w:val="000D2785"/>
    <w:rsid w:val="000D330C"/>
    <w:rsid w:val="000F2C0D"/>
    <w:rsid w:val="0010770D"/>
    <w:rsid w:val="00107A06"/>
    <w:rsid w:val="00111827"/>
    <w:rsid w:val="0012087F"/>
    <w:rsid w:val="00181D97"/>
    <w:rsid w:val="00190D74"/>
    <w:rsid w:val="001C00DF"/>
    <w:rsid w:val="001F35BB"/>
    <w:rsid w:val="00203ECB"/>
    <w:rsid w:val="00215D44"/>
    <w:rsid w:val="00221B2E"/>
    <w:rsid w:val="0022366F"/>
    <w:rsid w:val="002256EF"/>
    <w:rsid w:val="00240E5B"/>
    <w:rsid w:val="00256327"/>
    <w:rsid w:val="00281ACF"/>
    <w:rsid w:val="00283042"/>
    <w:rsid w:val="002920D5"/>
    <w:rsid w:val="002A463E"/>
    <w:rsid w:val="002C27A4"/>
    <w:rsid w:val="002E7645"/>
    <w:rsid w:val="002F409D"/>
    <w:rsid w:val="0033052D"/>
    <w:rsid w:val="00331BD2"/>
    <w:rsid w:val="00333709"/>
    <w:rsid w:val="00341AB7"/>
    <w:rsid w:val="003423DD"/>
    <w:rsid w:val="0034379D"/>
    <w:rsid w:val="003540D9"/>
    <w:rsid w:val="0036627B"/>
    <w:rsid w:val="00374A94"/>
    <w:rsid w:val="0038557D"/>
    <w:rsid w:val="003B3707"/>
    <w:rsid w:val="003C7226"/>
    <w:rsid w:val="003D23FF"/>
    <w:rsid w:val="00412562"/>
    <w:rsid w:val="00430D51"/>
    <w:rsid w:val="00431437"/>
    <w:rsid w:val="00444971"/>
    <w:rsid w:val="0047196B"/>
    <w:rsid w:val="00485809"/>
    <w:rsid w:val="004B0F86"/>
    <w:rsid w:val="004E1AA7"/>
    <w:rsid w:val="00515946"/>
    <w:rsid w:val="00517DFB"/>
    <w:rsid w:val="0052480F"/>
    <w:rsid w:val="0054692E"/>
    <w:rsid w:val="0055122E"/>
    <w:rsid w:val="00554F51"/>
    <w:rsid w:val="005808D2"/>
    <w:rsid w:val="00586EC7"/>
    <w:rsid w:val="00596E22"/>
    <w:rsid w:val="005C35D9"/>
    <w:rsid w:val="005C5E9E"/>
    <w:rsid w:val="005D18BA"/>
    <w:rsid w:val="005E2A79"/>
    <w:rsid w:val="005F4D2E"/>
    <w:rsid w:val="00664041"/>
    <w:rsid w:val="00675787"/>
    <w:rsid w:val="00680DC6"/>
    <w:rsid w:val="00683541"/>
    <w:rsid w:val="006951A3"/>
    <w:rsid w:val="006D6C40"/>
    <w:rsid w:val="00736F79"/>
    <w:rsid w:val="00744894"/>
    <w:rsid w:val="00745B89"/>
    <w:rsid w:val="00747122"/>
    <w:rsid w:val="00766072"/>
    <w:rsid w:val="00786991"/>
    <w:rsid w:val="007A4195"/>
    <w:rsid w:val="007B62A1"/>
    <w:rsid w:val="007B70C7"/>
    <w:rsid w:val="007D6FAD"/>
    <w:rsid w:val="007D75C0"/>
    <w:rsid w:val="007E2C90"/>
    <w:rsid w:val="00816531"/>
    <w:rsid w:val="00830F66"/>
    <w:rsid w:val="0084326C"/>
    <w:rsid w:val="00852524"/>
    <w:rsid w:val="008762AB"/>
    <w:rsid w:val="00893000"/>
    <w:rsid w:val="00894028"/>
    <w:rsid w:val="008B7259"/>
    <w:rsid w:val="008C20B8"/>
    <w:rsid w:val="008D52A5"/>
    <w:rsid w:val="008F1F65"/>
    <w:rsid w:val="008F4474"/>
    <w:rsid w:val="00914F19"/>
    <w:rsid w:val="00924DF2"/>
    <w:rsid w:val="00931BD8"/>
    <w:rsid w:val="0093295A"/>
    <w:rsid w:val="00946D59"/>
    <w:rsid w:val="00955949"/>
    <w:rsid w:val="00957045"/>
    <w:rsid w:val="00967337"/>
    <w:rsid w:val="009743CD"/>
    <w:rsid w:val="009749CA"/>
    <w:rsid w:val="00990D76"/>
    <w:rsid w:val="00991995"/>
    <w:rsid w:val="009B7569"/>
    <w:rsid w:val="009C003A"/>
    <w:rsid w:val="009C7014"/>
    <w:rsid w:val="009D4634"/>
    <w:rsid w:val="009E28E3"/>
    <w:rsid w:val="009F05B9"/>
    <w:rsid w:val="009F692A"/>
    <w:rsid w:val="00A171DC"/>
    <w:rsid w:val="00A84E1C"/>
    <w:rsid w:val="00A91DBB"/>
    <w:rsid w:val="00AB4E62"/>
    <w:rsid w:val="00AC2441"/>
    <w:rsid w:val="00AC311A"/>
    <w:rsid w:val="00AC321A"/>
    <w:rsid w:val="00AE2140"/>
    <w:rsid w:val="00AE30DA"/>
    <w:rsid w:val="00AF7977"/>
    <w:rsid w:val="00B369BC"/>
    <w:rsid w:val="00B710B8"/>
    <w:rsid w:val="00B83ACE"/>
    <w:rsid w:val="00BA72D0"/>
    <w:rsid w:val="00BB7546"/>
    <w:rsid w:val="00BC658F"/>
    <w:rsid w:val="00BD0C78"/>
    <w:rsid w:val="00C169C6"/>
    <w:rsid w:val="00C23992"/>
    <w:rsid w:val="00C439EA"/>
    <w:rsid w:val="00C6339A"/>
    <w:rsid w:val="00C64577"/>
    <w:rsid w:val="00C703B9"/>
    <w:rsid w:val="00C753CC"/>
    <w:rsid w:val="00C86118"/>
    <w:rsid w:val="00C87DF4"/>
    <w:rsid w:val="00C92C8F"/>
    <w:rsid w:val="00CB158E"/>
    <w:rsid w:val="00CB2AC2"/>
    <w:rsid w:val="00CD2E8C"/>
    <w:rsid w:val="00CD4624"/>
    <w:rsid w:val="00CE7116"/>
    <w:rsid w:val="00D5508E"/>
    <w:rsid w:val="00D606C7"/>
    <w:rsid w:val="00D61025"/>
    <w:rsid w:val="00D72BEA"/>
    <w:rsid w:val="00D746CF"/>
    <w:rsid w:val="00D74A65"/>
    <w:rsid w:val="00DB5F9E"/>
    <w:rsid w:val="00DC1EC1"/>
    <w:rsid w:val="00DC317B"/>
    <w:rsid w:val="00DC376B"/>
    <w:rsid w:val="00DE0FBF"/>
    <w:rsid w:val="00E25C70"/>
    <w:rsid w:val="00E27633"/>
    <w:rsid w:val="00E311A2"/>
    <w:rsid w:val="00E46D09"/>
    <w:rsid w:val="00E702B7"/>
    <w:rsid w:val="00E84B2A"/>
    <w:rsid w:val="00EB4F6A"/>
    <w:rsid w:val="00ED06F0"/>
    <w:rsid w:val="00EE536F"/>
    <w:rsid w:val="00F06FC5"/>
    <w:rsid w:val="00F125CC"/>
    <w:rsid w:val="00F35FA2"/>
    <w:rsid w:val="00F37CB4"/>
    <w:rsid w:val="00F6033A"/>
    <w:rsid w:val="00F8692D"/>
    <w:rsid w:val="00F87951"/>
    <w:rsid w:val="00FA30DA"/>
    <w:rsid w:val="00FA7A03"/>
    <w:rsid w:val="00FB0E5D"/>
    <w:rsid w:val="00FF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1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00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0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0D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9199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991995"/>
    <w:pPr>
      <w:outlineLvl w:val="9"/>
    </w:pPr>
    <w:rPr>
      <w:lang w:eastAsia="ru-RU"/>
    </w:rPr>
  </w:style>
  <w:style w:type="paragraph" w:styleId="2">
    <w:name w:val="toc 2"/>
    <w:basedOn w:val="a"/>
    <w:next w:val="a"/>
    <w:autoRedefine/>
    <w:uiPriority w:val="39"/>
    <w:unhideWhenUsed/>
    <w:rsid w:val="00991995"/>
    <w:pPr>
      <w:spacing w:after="100"/>
      <w:ind w:left="220"/>
    </w:pPr>
    <w:rPr>
      <w:rFonts w:eastAsiaTheme="minorEastAsia" w:cs="Times New Roman"/>
      <w:lang w:eastAsia="ru-RU"/>
    </w:rPr>
  </w:style>
  <w:style w:type="paragraph" w:styleId="11">
    <w:name w:val="toc 1"/>
    <w:basedOn w:val="a"/>
    <w:next w:val="a"/>
    <w:autoRedefine/>
    <w:uiPriority w:val="39"/>
    <w:unhideWhenUsed/>
    <w:rsid w:val="00991995"/>
    <w:pPr>
      <w:spacing w:after="100"/>
    </w:pPr>
    <w:rPr>
      <w:rFonts w:eastAsiaTheme="minorEastAsia" w:cs="Times New Roman"/>
      <w:lang w:eastAsia="ru-RU"/>
    </w:rPr>
  </w:style>
  <w:style w:type="paragraph" w:styleId="3">
    <w:name w:val="toc 3"/>
    <w:basedOn w:val="a"/>
    <w:next w:val="a"/>
    <w:autoRedefine/>
    <w:uiPriority w:val="39"/>
    <w:unhideWhenUsed/>
    <w:rsid w:val="00991995"/>
    <w:pPr>
      <w:spacing w:after="100"/>
      <w:ind w:left="440"/>
    </w:pPr>
    <w:rPr>
      <w:rFonts w:eastAsiaTheme="minorEastAsia" w:cs="Times New Roman"/>
      <w:lang w:eastAsia="ru-RU"/>
    </w:rPr>
  </w:style>
  <w:style w:type="character" w:styleId="a4">
    <w:name w:val="Hyperlink"/>
    <w:basedOn w:val="a0"/>
    <w:uiPriority w:val="99"/>
    <w:unhideWhenUsed/>
    <w:rsid w:val="00991995"/>
    <w:rPr>
      <w:color w:val="0563C1" w:themeColor="hyperlink"/>
      <w:u w:val="single"/>
    </w:rPr>
  </w:style>
  <w:style w:type="paragraph" w:styleId="a5">
    <w:name w:val="header"/>
    <w:basedOn w:val="a"/>
    <w:link w:val="a6"/>
    <w:uiPriority w:val="99"/>
    <w:unhideWhenUsed/>
    <w:rsid w:val="009919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995"/>
  </w:style>
  <w:style w:type="paragraph" w:styleId="a7">
    <w:name w:val="footer"/>
    <w:basedOn w:val="a"/>
    <w:link w:val="a8"/>
    <w:uiPriority w:val="99"/>
    <w:unhideWhenUsed/>
    <w:rsid w:val="009919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995"/>
  </w:style>
  <w:style w:type="paragraph" w:styleId="a9">
    <w:name w:val="Balloon Text"/>
    <w:basedOn w:val="a"/>
    <w:link w:val="aa"/>
    <w:uiPriority w:val="99"/>
    <w:semiHidden/>
    <w:unhideWhenUsed/>
    <w:rsid w:val="00745B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5B89"/>
    <w:rPr>
      <w:rFonts w:ascii="Segoe UI" w:hAnsi="Segoe UI" w:cs="Segoe UI"/>
      <w:sz w:val="18"/>
      <w:szCs w:val="18"/>
    </w:rPr>
  </w:style>
  <w:style w:type="paragraph" w:customStyle="1" w:styleId="s1">
    <w:name w:val="s_1"/>
    <w:basedOn w:val="a"/>
    <w:rsid w:val="00551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1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00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0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0D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9199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991995"/>
    <w:pPr>
      <w:outlineLvl w:val="9"/>
    </w:pPr>
    <w:rPr>
      <w:lang w:eastAsia="ru-RU"/>
    </w:rPr>
  </w:style>
  <w:style w:type="paragraph" w:styleId="2">
    <w:name w:val="toc 2"/>
    <w:basedOn w:val="a"/>
    <w:next w:val="a"/>
    <w:autoRedefine/>
    <w:uiPriority w:val="39"/>
    <w:unhideWhenUsed/>
    <w:rsid w:val="00991995"/>
    <w:pPr>
      <w:spacing w:after="100"/>
      <w:ind w:left="220"/>
    </w:pPr>
    <w:rPr>
      <w:rFonts w:eastAsiaTheme="minorEastAsia" w:cs="Times New Roman"/>
      <w:lang w:eastAsia="ru-RU"/>
    </w:rPr>
  </w:style>
  <w:style w:type="paragraph" w:styleId="11">
    <w:name w:val="toc 1"/>
    <w:basedOn w:val="a"/>
    <w:next w:val="a"/>
    <w:autoRedefine/>
    <w:uiPriority w:val="39"/>
    <w:unhideWhenUsed/>
    <w:rsid w:val="00991995"/>
    <w:pPr>
      <w:spacing w:after="100"/>
    </w:pPr>
    <w:rPr>
      <w:rFonts w:eastAsiaTheme="minorEastAsia" w:cs="Times New Roman"/>
      <w:lang w:eastAsia="ru-RU"/>
    </w:rPr>
  </w:style>
  <w:style w:type="paragraph" w:styleId="3">
    <w:name w:val="toc 3"/>
    <w:basedOn w:val="a"/>
    <w:next w:val="a"/>
    <w:autoRedefine/>
    <w:uiPriority w:val="39"/>
    <w:unhideWhenUsed/>
    <w:rsid w:val="00991995"/>
    <w:pPr>
      <w:spacing w:after="100"/>
      <w:ind w:left="440"/>
    </w:pPr>
    <w:rPr>
      <w:rFonts w:eastAsiaTheme="minorEastAsia" w:cs="Times New Roman"/>
      <w:lang w:eastAsia="ru-RU"/>
    </w:rPr>
  </w:style>
  <w:style w:type="character" w:styleId="a4">
    <w:name w:val="Hyperlink"/>
    <w:basedOn w:val="a0"/>
    <w:uiPriority w:val="99"/>
    <w:unhideWhenUsed/>
    <w:rsid w:val="00991995"/>
    <w:rPr>
      <w:color w:val="0563C1" w:themeColor="hyperlink"/>
      <w:u w:val="single"/>
    </w:rPr>
  </w:style>
  <w:style w:type="paragraph" w:styleId="a5">
    <w:name w:val="header"/>
    <w:basedOn w:val="a"/>
    <w:link w:val="a6"/>
    <w:uiPriority w:val="99"/>
    <w:unhideWhenUsed/>
    <w:rsid w:val="009919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995"/>
  </w:style>
  <w:style w:type="paragraph" w:styleId="a7">
    <w:name w:val="footer"/>
    <w:basedOn w:val="a"/>
    <w:link w:val="a8"/>
    <w:uiPriority w:val="99"/>
    <w:unhideWhenUsed/>
    <w:rsid w:val="009919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995"/>
  </w:style>
  <w:style w:type="paragraph" w:styleId="a9">
    <w:name w:val="Balloon Text"/>
    <w:basedOn w:val="a"/>
    <w:link w:val="aa"/>
    <w:uiPriority w:val="99"/>
    <w:semiHidden/>
    <w:unhideWhenUsed/>
    <w:rsid w:val="00745B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5B89"/>
    <w:rPr>
      <w:rFonts w:ascii="Segoe UI" w:hAnsi="Segoe UI" w:cs="Segoe UI"/>
      <w:sz w:val="18"/>
      <w:szCs w:val="18"/>
    </w:rPr>
  </w:style>
  <w:style w:type="paragraph" w:customStyle="1" w:styleId="s1">
    <w:name w:val="s_1"/>
    <w:basedOn w:val="a"/>
    <w:rsid w:val="00551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6937">
      <w:bodyDiv w:val="1"/>
      <w:marLeft w:val="0"/>
      <w:marRight w:val="0"/>
      <w:marTop w:val="0"/>
      <w:marBottom w:val="0"/>
      <w:divBdr>
        <w:top w:val="none" w:sz="0" w:space="0" w:color="auto"/>
        <w:left w:val="none" w:sz="0" w:space="0" w:color="auto"/>
        <w:bottom w:val="none" w:sz="0" w:space="0" w:color="auto"/>
        <w:right w:val="none" w:sz="0" w:space="0" w:color="auto"/>
      </w:divBdr>
    </w:div>
    <w:div w:id="275908010">
      <w:bodyDiv w:val="1"/>
      <w:marLeft w:val="0"/>
      <w:marRight w:val="0"/>
      <w:marTop w:val="0"/>
      <w:marBottom w:val="0"/>
      <w:divBdr>
        <w:top w:val="none" w:sz="0" w:space="0" w:color="auto"/>
        <w:left w:val="none" w:sz="0" w:space="0" w:color="auto"/>
        <w:bottom w:val="none" w:sz="0" w:space="0" w:color="auto"/>
        <w:right w:val="none" w:sz="0" w:space="0" w:color="auto"/>
      </w:divBdr>
      <w:divsChild>
        <w:div w:id="958411906">
          <w:marLeft w:val="0"/>
          <w:marRight w:val="0"/>
          <w:marTop w:val="0"/>
          <w:marBottom w:val="0"/>
          <w:divBdr>
            <w:top w:val="none" w:sz="0" w:space="0" w:color="auto"/>
            <w:left w:val="none" w:sz="0" w:space="0" w:color="auto"/>
            <w:bottom w:val="none" w:sz="0" w:space="0" w:color="auto"/>
            <w:right w:val="none" w:sz="0" w:space="0" w:color="auto"/>
          </w:divBdr>
        </w:div>
        <w:div w:id="1947076538">
          <w:marLeft w:val="0"/>
          <w:marRight w:val="0"/>
          <w:marTop w:val="0"/>
          <w:marBottom w:val="0"/>
          <w:divBdr>
            <w:top w:val="none" w:sz="0" w:space="0" w:color="auto"/>
            <w:left w:val="none" w:sz="0" w:space="0" w:color="auto"/>
            <w:bottom w:val="none" w:sz="0" w:space="0" w:color="auto"/>
            <w:right w:val="none" w:sz="0" w:space="0" w:color="auto"/>
          </w:divBdr>
        </w:div>
        <w:div w:id="1667248746">
          <w:marLeft w:val="0"/>
          <w:marRight w:val="0"/>
          <w:marTop w:val="0"/>
          <w:marBottom w:val="0"/>
          <w:divBdr>
            <w:top w:val="none" w:sz="0" w:space="0" w:color="auto"/>
            <w:left w:val="none" w:sz="0" w:space="0" w:color="auto"/>
            <w:bottom w:val="none" w:sz="0" w:space="0" w:color="auto"/>
            <w:right w:val="none" w:sz="0" w:space="0" w:color="auto"/>
          </w:divBdr>
        </w:div>
      </w:divsChild>
    </w:div>
    <w:div w:id="468210162">
      <w:bodyDiv w:val="1"/>
      <w:marLeft w:val="0"/>
      <w:marRight w:val="0"/>
      <w:marTop w:val="0"/>
      <w:marBottom w:val="0"/>
      <w:divBdr>
        <w:top w:val="none" w:sz="0" w:space="0" w:color="auto"/>
        <w:left w:val="none" w:sz="0" w:space="0" w:color="auto"/>
        <w:bottom w:val="none" w:sz="0" w:space="0" w:color="auto"/>
        <w:right w:val="none" w:sz="0" w:space="0" w:color="auto"/>
      </w:divBdr>
      <w:divsChild>
        <w:div w:id="102112268">
          <w:marLeft w:val="0"/>
          <w:marRight w:val="0"/>
          <w:marTop w:val="0"/>
          <w:marBottom w:val="0"/>
          <w:divBdr>
            <w:top w:val="none" w:sz="0" w:space="0" w:color="auto"/>
            <w:left w:val="none" w:sz="0" w:space="0" w:color="auto"/>
            <w:bottom w:val="none" w:sz="0" w:space="0" w:color="auto"/>
            <w:right w:val="none" w:sz="0" w:space="0" w:color="auto"/>
          </w:divBdr>
        </w:div>
        <w:div w:id="167378998">
          <w:marLeft w:val="0"/>
          <w:marRight w:val="0"/>
          <w:marTop w:val="0"/>
          <w:marBottom w:val="0"/>
          <w:divBdr>
            <w:top w:val="none" w:sz="0" w:space="0" w:color="auto"/>
            <w:left w:val="none" w:sz="0" w:space="0" w:color="auto"/>
            <w:bottom w:val="none" w:sz="0" w:space="0" w:color="auto"/>
            <w:right w:val="none" w:sz="0" w:space="0" w:color="auto"/>
          </w:divBdr>
        </w:div>
      </w:divsChild>
    </w:div>
    <w:div w:id="565380838">
      <w:bodyDiv w:val="1"/>
      <w:marLeft w:val="0"/>
      <w:marRight w:val="0"/>
      <w:marTop w:val="0"/>
      <w:marBottom w:val="0"/>
      <w:divBdr>
        <w:top w:val="none" w:sz="0" w:space="0" w:color="auto"/>
        <w:left w:val="none" w:sz="0" w:space="0" w:color="auto"/>
        <w:bottom w:val="none" w:sz="0" w:space="0" w:color="auto"/>
        <w:right w:val="none" w:sz="0" w:space="0" w:color="auto"/>
      </w:divBdr>
    </w:div>
    <w:div w:id="991985508">
      <w:bodyDiv w:val="1"/>
      <w:marLeft w:val="0"/>
      <w:marRight w:val="0"/>
      <w:marTop w:val="0"/>
      <w:marBottom w:val="0"/>
      <w:divBdr>
        <w:top w:val="none" w:sz="0" w:space="0" w:color="auto"/>
        <w:left w:val="none" w:sz="0" w:space="0" w:color="auto"/>
        <w:bottom w:val="none" w:sz="0" w:space="0" w:color="auto"/>
        <w:right w:val="none" w:sz="0" w:space="0" w:color="auto"/>
      </w:divBdr>
    </w:div>
    <w:div w:id="1021935601">
      <w:bodyDiv w:val="1"/>
      <w:marLeft w:val="0"/>
      <w:marRight w:val="0"/>
      <w:marTop w:val="0"/>
      <w:marBottom w:val="0"/>
      <w:divBdr>
        <w:top w:val="none" w:sz="0" w:space="0" w:color="auto"/>
        <w:left w:val="none" w:sz="0" w:space="0" w:color="auto"/>
        <w:bottom w:val="none" w:sz="0" w:space="0" w:color="auto"/>
        <w:right w:val="none" w:sz="0" w:space="0" w:color="auto"/>
      </w:divBdr>
    </w:div>
    <w:div w:id="1089235363">
      <w:bodyDiv w:val="1"/>
      <w:marLeft w:val="0"/>
      <w:marRight w:val="0"/>
      <w:marTop w:val="0"/>
      <w:marBottom w:val="0"/>
      <w:divBdr>
        <w:top w:val="none" w:sz="0" w:space="0" w:color="auto"/>
        <w:left w:val="none" w:sz="0" w:space="0" w:color="auto"/>
        <w:bottom w:val="none" w:sz="0" w:space="0" w:color="auto"/>
        <w:right w:val="none" w:sz="0" w:space="0" w:color="auto"/>
      </w:divBdr>
    </w:div>
    <w:div w:id="1394305077">
      <w:bodyDiv w:val="1"/>
      <w:marLeft w:val="0"/>
      <w:marRight w:val="0"/>
      <w:marTop w:val="0"/>
      <w:marBottom w:val="0"/>
      <w:divBdr>
        <w:top w:val="none" w:sz="0" w:space="0" w:color="auto"/>
        <w:left w:val="none" w:sz="0" w:space="0" w:color="auto"/>
        <w:bottom w:val="none" w:sz="0" w:space="0" w:color="auto"/>
        <w:right w:val="none" w:sz="0" w:space="0" w:color="auto"/>
      </w:divBdr>
    </w:div>
    <w:div w:id="1457482041">
      <w:bodyDiv w:val="1"/>
      <w:marLeft w:val="0"/>
      <w:marRight w:val="0"/>
      <w:marTop w:val="0"/>
      <w:marBottom w:val="0"/>
      <w:divBdr>
        <w:top w:val="none" w:sz="0" w:space="0" w:color="auto"/>
        <w:left w:val="none" w:sz="0" w:space="0" w:color="auto"/>
        <w:bottom w:val="none" w:sz="0" w:space="0" w:color="auto"/>
        <w:right w:val="none" w:sz="0" w:space="0" w:color="auto"/>
      </w:divBdr>
      <w:divsChild>
        <w:div w:id="1364331015">
          <w:marLeft w:val="0"/>
          <w:marRight w:val="0"/>
          <w:marTop w:val="0"/>
          <w:marBottom w:val="0"/>
          <w:divBdr>
            <w:top w:val="none" w:sz="0" w:space="0" w:color="auto"/>
            <w:left w:val="none" w:sz="0" w:space="0" w:color="auto"/>
            <w:bottom w:val="none" w:sz="0" w:space="0" w:color="auto"/>
            <w:right w:val="none" w:sz="0" w:space="0" w:color="auto"/>
          </w:divBdr>
        </w:div>
        <w:div w:id="949508204">
          <w:marLeft w:val="0"/>
          <w:marRight w:val="0"/>
          <w:marTop w:val="0"/>
          <w:marBottom w:val="0"/>
          <w:divBdr>
            <w:top w:val="none" w:sz="0" w:space="0" w:color="auto"/>
            <w:left w:val="none" w:sz="0" w:space="0" w:color="auto"/>
            <w:bottom w:val="none" w:sz="0" w:space="0" w:color="auto"/>
            <w:right w:val="none" w:sz="0" w:space="0" w:color="auto"/>
          </w:divBdr>
        </w:div>
        <w:div w:id="1136416393">
          <w:marLeft w:val="0"/>
          <w:marRight w:val="0"/>
          <w:marTop w:val="0"/>
          <w:marBottom w:val="0"/>
          <w:divBdr>
            <w:top w:val="none" w:sz="0" w:space="0" w:color="auto"/>
            <w:left w:val="none" w:sz="0" w:space="0" w:color="auto"/>
            <w:bottom w:val="none" w:sz="0" w:space="0" w:color="auto"/>
            <w:right w:val="none" w:sz="0" w:space="0" w:color="auto"/>
          </w:divBdr>
        </w:div>
      </w:divsChild>
    </w:div>
    <w:div w:id="18318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0631C96B03E5263F4F95C6D55B03037D0783F316B0ECD52A52F04BAW9O4E" TargetMode="External"/><Relationship Id="rId18" Type="http://schemas.openxmlformats.org/officeDocument/2006/relationships/hyperlink" Target="consultantplus://offline/ref=AF50631C96B03E5263F4F95C6D55B03037D0783F316B0ECD52A52F04BA945470AADD7F973171D3AEWDOEE" TargetMode="External"/><Relationship Id="rId26" Type="http://schemas.openxmlformats.org/officeDocument/2006/relationships/hyperlink" Target="consultantplus://offline/ref=AF50631C96B03E5263F4F95C6D55B03037D0783F316B0ECD52A52F04BAW9O4E" TargetMode="External"/><Relationship Id="rId39" Type="http://schemas.openxmlformats.org/officeDocument/2006/relationships/hyperlink" Target="consultantplus://offline/ref=AF50631C96B03E5263F4F95C6D55B03037D0783F316B0ECD52A52F04BA945470AADD7F973171D0A9WDOCE" TargetMode="External"/><Relationship Id="rId21" Type="http://schemas.openxmlformats.org/officeDocument/2006/relationships/hyperlink" Target="consultantplus://offline/ref=AF50631C96B03E5263F4F95C6D55B03037D0783F316B0ECD52A52F04BAW9O4E" TargetMode="External"/><Relationship Id="rId34" Type="http://schemas.openxmlformats.org/officeDocument/2006/relationships/hyperlink" Target="consultantplus://offline/ref=AF50631C96B03E5263F4F95C6D55B03037D0783F316B0ECD52A52F04BAW9O4E" TargetMode="External"/><Relationship Id="rId42" Type="http://schemas.openxmlformats.org/officeDocument/2006/relationships/hyperlink" Target="consultantplus://offline/ref=AF50631C96B03E5263F4F95C6D55B03037D0783F316B0ECD52A52F04BA945470AADD7F9430W7O6E" TargetMode="External"/><Relationship Id="rId47" Type="http://schemas.openxmlformats.org/officeDocument/2006/relationships/hyperlink" Target="consultantplus://offline/ref=AF50631C96B03E5263F4F95C6D55B03037D0783F316B0ECD52A52F04BAW9O4E" TargetMode="External"/><Relationship Id="rId50" Type="http://schemas.openxmlformats.org/officeDocument/2006/relationships/hyperlink" Target="consultantplus://offline/ref=AF50631C96B03E5263F4F95C6D55B03037D0783F316B0ECD52A52F04BAW9O4E" TargetMode="External"/><Relationship Id="rId55" Type="http://schemas.openxmlformats.org/officeDocument/2006/relationships/hyperlink" Target="consultantplus://offline/ref=AF50631C96B03E5263F4F95C6D55B03037D0783F316B0ECD52A52F04BAW9O4E" TargetMode="External"/><Relationship Id="rId63" Type="http://schemas.openxmlformats.org/officeDocument/2006/relationships/hyperlink" Target="consultantplus://offline/ref=AF50631C96B03E5263F4F95C6D55B03037D0783F316B0ECD52A52F04BA945470AADD7F973170D6A5WDO9E" TargetMode="External"/><Relationship Id="rId68" Type="http://schemas.openxmlformats.org/officeDocument/2006/relationships/hyperlink" Target="https://login.consultant.ru/link/?rnd=D7C51323F2C4A0A40642B355C5C6C772&amp;req=doc&amp;base=LAW&amp;n=359019&amp;dst=101348&amp;fld=134&amp;date=26.04.2021&amp;demo=2" TargetMode="External"/><Relationship Id="rId76" Type="http://schemas.openxmlformats.org/officeDocument/2006/relationships/hyperlink" Target="consultantplus://offline/ref=AF50631C96B03E5263F4F95C6D55B03037D0783F316B0ECD52A52F04BAW9O4E" TargetMode="External"/><Relationship Id="rId7" Type="http://schemas.openxmlformats.org/officeDocument/2006/relationships/endnotes" Target="endnotes.xml"/><Relationship Id="rId71" Type="http://schemas.openxmlformats.org/officeDocument/2006/relationships/hyperlink" Target="consultantplus://offline/ref=AF50631C96B03E5263F4F95C6D55B03037D17D3833610ECD52A52F04BAW9O4E" TargetMode="External"/><Relationship Id="rId2" Type="http://schemas.openxmlformats.org/officeDocument/2006/relationships/styles" Target="styles.xml"/><Relationship Id="rId16" Type="http://schemas.openxmlformats.org/officeDocument/2006/relationships/hyperlink" Target="consultantplus://offline/ref=AF50631C96B03E5263F4F95C6D55B03037D0783F316B0ECD52A52F04BAW9O4E" TargetMode="External"/><Relationship Id="rId29" Type="http://schemas.openxmlformats.org/officeDocument/2006/relationships/hyperlink" Target="https://login.consultant.ru/link/?rnd=D7C51323F2C4A0A40642B355C5C6C772&amp;req=doc&amp;base=LAW&amp;n=359019&amp;dst=101512&amp;fld=134&amp;date=26.04.2021&amp;demo=2" TargetMode="External"/><Relationship Id="rId11" Type="http://schemas.openxmlformats.org/officeDocument/2006/relationships/hyperlink" Target="consultantplus://offline/ref=AF50631C96B03E5263F4F95C6D55B03037D0783F316B0ECD52A52F04BAW9O4E" TargetMode="External"/><Relationship Id="rId24" Type="http://schemas.openxmlformats.org/officeDocument/2006/relationships/hyperlink" Target="consultantplus://offline/ref=AF50631C96B03E5263F4F95C6D55B03037D17D3833610ECD52A52F04BAW9O4E" TargetMode="External"/><Relationship Id="rId32" Type="http://schemas.openxmlformats.org/officeDocument/2006/relationships/hyperlink" Target="consultantplus://offline/ref=AF50631C96B03E5263F4F95C6D55B03037D0783F316B0ECD52A52F04BAW9O4E" TargetMode="External"/><Relationship Id="rId37" Type="http://schemas.openxmlformats.org/officeDocument/2006/relationships/hyperlink" Target="https://login.consultant.ru/link/?rnd=D7C51323F2C4A0A40642B355C5C6C772&amp;req=doc&amp;base=LAW&amp;n=359019&amp;dst=101551&amp;fld=134&amp;date=26.04.2021&amp;demo=2" TargetMode="External"/><Relationship Id="rId40" Type="http://schemas.openxmlformats.org/officeDocument/2006/relationships/hyperlink" Target="https://login.consultant.ru/link/?rnd=9717BCF2800815FFC8D18A19C579D844&amp;req=doc&amp;base=LAW&amp;n=217956&amp;dst=100006&amp;fld=134&amp;REFFIELD=134&amp;REFDST=420&amp;REFDOC=359019&amp;REFBASE=LAW&amp;stat=refcode%3D16610%3Bdstident%3D100006%3Bindex%3D1619&amp;date=12.05.2021&amp;demo=2" TargetMode="External"/><Relationship Id="rId45" Type="http://schemas.openxmlformats.org/officeDocument/2006/relationships/hyperlink" Target="consultantplus://offline/ref=AF50631C96B03E5263F4F95C6D55B03037D0783F316B0ECD52A52F04BAW9O4E" TargetMode="External"/><Relationship Id="rId53" Type="http://schemas.openxmlformats.org/officeDocument/2006/relationships/hyperlink" Target="consultantplus://offline/ref=AF50631C96B03E5263F4F95C6D55B03037D0783F316B0ECD52A52F04BAW9O4E" TargetMode="External"/><Relationship Id="rId58" Type="http://schemas.openxmlformats.org/officeDocument/2006/relationships/hyperlink" Target="consultantplus://offline/ref=AF50631C96B03E5263F4F95C6D55B03037D0783F316B0ECD52A52F04BA945470AADD7F973170D7A9WDO0E" TargetMode="External"/><Relationship Id="rId66" Type="http://schemas.openxmlformats.org/officeDocument/2006/relationships/hyperlink" Target="consultantplus://offline/ref=AF50631C96B03E5263F4F95C6D55B03037D0783F316B0ECD52A52F04BAW9O4E" TargetMode="External"/><Relationship Id="rId74" Type="http://schemas.openxmlformats.org/officeDocument/2006/relationships/hyperlink" Target="consultantplus://offline/ref=AF50631C96B03E5263F4F95C6D55B03037D17D3833610ECD52A52F04BA945470AADD7F973374WDO0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AF50631C96B03E5263F4F95C6D55B03037D0783F316B0ECD52A52F04BA945470AADD7F973171D3ACWDOEE" TargetMode="External"/><Relationship Id="rId82" Type="http://schemas.microsoft.com/office/2011/relationships/people" Target="people.xml"/><Relationship Id="rId10" Type="http://schemas.openxmlformats.org/officeDocument/2006/relationships/hyperlink" Target="consultantplus://offline/ref=AF50631C96B03E5263F4F95C6D55B03037D0783F316B0ECD52A52F04BAW9O4E" TargetMode="External"/><Relationship Id="rId19" Type="http://schemas.openxmlformats.org/officeDocument/2006/relationships/hyperlink" Target="consultantplus://offline/ref=AF50631C96B03E5263F4F95C6D55B03037D0783F316B0ECD52A52F04BA945470AADD7F973171D2A4WDODE" TargetMode="External"/><Relationship Id="rId31" Type="http://schemas.openxmlformats.org/officeDocument/2006/relationships/hyperlink" Target="consultantplus://offline/ref=AF50631C96B03E5263F4F95C6D55B03037D0783F316B0ECD52A52F04BA945470AADD7F973170D4ADWDO1E" TargetMode="External"/><Relationship Id="rId44" Type="http://schemas.openxmlformats.org/officeDocument/2006/relationships/hyperlink" Target="consultantplus://offline/ref=AF50631C96B03E5263F4F95C6D55B03037D0783F316B0ECD52A52F04BAW9O4E" TargetMode="External"/><Relationship Id="rId52" Type="http://schemas.openxmlformats.org/officeDocument/2006/relationships/hyperlink" Target="consultantplus://offline/ref=AF50631C96B03E5263F4F95C6D55B03037D0783F316B0ECD52A52F04BAW9O4E" TargetMode="External"/><Relationship Id="rId60" Type="http://schemas.openxmlformats.org/officeDocument/2006/relationships/hyperlink" Target="consultantplus://offline/ref=AF50631C96B03E5263F4F95C6D55B03037D0783F316B0ECD52A52F04BA945470AADD7F973171D3ACWDOFE" TargetMode="External"/><Relationship Id="rId65" Type="http://schemas.openxmlformats.org/officeDocument/2006/relationships/hyperlink" Target="consultantplus://offline/ref=AF50631C96B03E5263F4F95C6D55B03037D0783F316B0ECD52A52F04BAW9O4E" TargetMode="External"/><Relationship Id="rId73" Type="http://schemas.openxmlformats.org/officeDocument/2006/relationships/hyperlink" Target="consultantplus://offline/ref=AF50631C96B03E5263F4F95C6D55B03037D0783F316B0ECD52A52F04BA945470AADD7F973170D6ABWDO1E" TargetMode="External"/><Relationship Id="rId78" Type="http://schemas.openxmlformats.org/officeDocument/2006/relationships/hyperlink" Target="consultantplus://offline/ref=AF50631C96B03E5263F4F95C6D55B03037D0783F316B0ECD52A52F04BA945470AADD7F973171D5A5WDO9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50631C96B03E5263F4F95C6D55B03037D17D3833610ECD52A52F04BAW9O4E" TargetMode="External"/><Relationship Id="rId14" Type="http://schemas.openxmlformats.org/officeDocument/2006/relationships/hyperlink" Target="consultantplus://offline/ref=AF50631C96B03E5263F4F95C6D55B03037D0783F316B0ECD52A52F04BAW9O4E" TargetMode="External"/><Relationship Id="rId22" Type="http://schemas.openxmlformats.org/officeDocument/2006/relationships/hyperlink" Target="consultantplus://offline/ref=AF50631C96B03E5263F4F95C6D55B03037D17D3833610ECD52A52F04BAW9O4E" TargetMode="External"/><Relationship Id="rId27" Type="http://schemas.openxmlformats.org/officeDocument/2006/relationships/hyperlink" Target="consultantplus://offline/ref=AF50631C96B03E5263F4F95C6D55B03037D0783F316B0ECD52A52F04BA945470AADD7F973171D2AAWDOFE" TargetMode="External"/><Relationship Id="rId30" Type="http://schemas.openxmlformats.org/officeDocument/2006/relationships/hyperlink" Target="consultantplus://offline/ref=AF50631C96B03E5263F4F95C6D55B03037D0783F316B0ECD52A52F04BA945470AADD7F973170D4A4WDO1E" TargetMode="External"/><Relationship Id="rId35" Type="http://schemas.openxmlformats.org/officeDocument/2006/relationships/hyperlink" Target="https://login.consultant.ru/link/?rnd=D7C51323F2C4A0A40642B355C5C6C772&amp;req=doc&amp;base=LAW&amp;n=359019&amp;dst=101078&amp;fld=134&amp;date=26.04.2021&amp;demo=2" TargetMode="External"/><Relationship Id="rId43" Type="http://schemas.openxmlformats.org/officeDocument/2006/relationships/hyperlink" Target="consultantplus://offline/ref=AF50631C96B03E5263F4F95C6D55B03037D0783F316B0ECD52A52F04BAW9O4E" TargetMode="External"/><Relationship Id="rId48" Type="http://schemas.openxmlformats.org/officeDocument/2006/relationships/hyperlink" Target="consultantplus://offline/ref=AF50631C96B03E5263F4F95C6D55B03037D0783F316B0ECD52A52F04BAW9O4E" TargetMode="External"/><Relationship Id="rId56" Type="http://schemas.openxmlformats.org/officeDocument/2006/relationships/hyperlink" Target="consultantplus://offline/ref=AF50631C96B03E5263F4F95C6D55B03037D0783F316B0ECD52A52F04BA945470AADD7F973171D3ADWDO8E" TargetMode="External"/><Relationship Id="rId64" Type="http://schemas.openxmlformats.org/officeDocument/2006/relationships/hyperlink" Target="consultantplus://offline/ref=AF50631C96B03E5263F4F95C6D55B03037D0783F316B0ECD52A52F04BAW9O4E" TargetMode="External"/><Relationship Id="rId69" Type="http://schemas.openxmlformats.org/officeDocument/2006/relationships/hyperlink" Target="consultantplus://offline/ref=AF50631C96B03E5263F4F95C6D55B03037D0783F316B0ECD52A52F04BAW9O4E" TargetMode="External"/><Relationship Id="rId77" Type="http://schemas.openxmlformats.org/officeDocument/2006/relationships/hyperlink" Target="consultantplus://offline/ref=AF50631C96B03E5263F4F95C6D55B03037D17D3833610ECD52A52F04BAW9O4E" TargetMode="External"/><Relationship Id="rId8" Type="http://schemas.openxmlformats.org/officeDocument/2006/relationships/hyperlink" Target="consultantplus://offline/ref=AF50631C96B03E5263F4F95C6D55B03037D0783F316B0ECD52A52F04BAW9O4E" TargetMode="External"/><Relationship Id="rId51" Type="http://schemas.openxmlformats.org/officeDocument/2006/relationships/hyperlink" Target="consultantplus://offline/ref=AF50631C96B03E5263F4F95C6D55B03037D0783F316B0ECD52A52F04BAW9O4E" TargetMode="External"/><Relationship Id="rId72" Type="http://schemas.openxmlformats.org/officeDocument/2006/relationships/hyperlink" Target="consultantplus://offline/ref=AF50631C96B03E5263F4F95C6D55B03037D0783F316B0ECD52A52F04BA945470AADD7F973170D4ABWDO1E"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AF50631C96B03E5263F4F95C6D55B03037D17D3833610ECD52A52F04BA945470AADD7F973278WDO3E" TargetMode="External"/><Relationship Id="rId17" Type="http://schemas.openxmlformats.org/officeDocument/2006/relationships/hyperlink" Target="consultantplus://offline/ref=AF50631C96B03E5263F4F95C6D55B03037D0783F316B0ECD52A52F04BAW9O4E" TargetMode="External"/><Relationship Id="rId25" Type="http://schemas.openxmlformats.org/officeDocument/2006/relationships/hyperlink" Target="consultantplus://offline/ref=AF50631C96B03E5263F4F95C6D55B03037D0783F316B0ECD52A52F04BAW9O4E" TargetMode="External"/><Relationship Id="rId33" Type="http://schemas.openxmlformats.org/officeDocument/2006/relationships/hyperlink" Target="https://login.consultant.ru/link/?rnd=D7C51323F2C4A0A40642B355C5C6C772&amp;req=doc&amp;base=LAW&amp;n=359019&amp;dst=656&amp;fld=134&amp;date=26.04.2021&amp;demo=2" TargetMode="External"/><Relationship Id="rId38" Type="http://schemas.openxmlformats.org/officeDocument/2006/relationships/hyperlink" Target="consultantplus://offline/ref=AF50631C96B03E5263F4F95C6D55B03037D0783F316B0ECD52A52F04BAW9O4E" TargetMode="External"/><Relationship Id="rId46" Type="http://schemas.openxmlformats.org/officeDocument/2006/relationships/hyperlink" Target="consultantplus://offline/ref=AF50631C96B03E5263F4F95C6D55B03037D0783F316B0ECD52A52F04BAW9O4E" TargetMode="External"/><Relationship Id="rId59" Type="http://schemas.openxmlformats.org/officeDocument/2006/relationships/hyperlink" Target="consultantplus://offline/ref=AF50631C96B03E5263F4F95C6D55B03037D0783F316B0ECD52A52F04BA945470AADD7F9336W7O0E" TargetMode="External"/><Relationship Id="rId67" Type="http://schemas.openxmlformats.org/officeDocument/2006/relationships/hyperlink" Target="consultantplus://offline/ref=AF50631C96B03E5263F4F95C6D55B03037D0783F316B0ECD52A52F04BAW9O4E" TargetMode="External"/><Relationship Id="rId20" Type="http://schemas.openxmlformats.org/officeDocument/2006/relationships/hyperlink" Target="consultantplus://offline/ref=AF50631C96B03E5263F4F95C6D55B03037D0783F316B0ECD52A52F04BAW9O4E" TargetMode="External"/><Relationship Id="rId41" Type="http://schemas.openxmlformats.org/officeDocument/2006/relationships/hyperlink" Target="consultantplus://offline/ref=AF50631C96B03E5263F4F95C6D55B03037D0783F316B0ECD52A52F04BAW9O4E" TargetMode="External"/><Relationship Id="rId54" Type="http://schemas.openxmlformats.org/officeDocument/2006/relationships/hyperlink" Target="consultantplus://offline/ref=AF50631C96B03E5263F4F95C6D55B03037D0783F316B0ECD52A52F04BA945470AADD7F973170D4AFWDODE" TargetMode="External"/><Relationship Id="rId62" Type="http://schemas.openxmlformats.org/officeDocument/2006/relationships/hyperlink" Target="consultantplus://offline/ref=AF50631C96B03E5263F4F95C6D55B03037D0783F316B0ECD52A52F04BAW9O4E" TargetMode="External"/><Relationship Id="rId70" Type="http://schemas.openxmlformats.org/officeDocument/2006/relationships/hyperlink" Target="consultantplus://offline/ref=AF50631C96B03E5263F4F95C6D55B03037D0783F316B0ECD52A52F04BAW9O4E" TargetMode="External"/><Relationship Id="rId75" Type="http://schemas.openxmlformats.org/officeDocument/2006/relationships/hyperlink" Target="consultantplus://offline/ref=AF50631C96B03E5263F4F95C6D55B03037D17D3833610ECD52A52F04BAW9O4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F50631C96B03E5263F4F95C6D55B03037D0783F316B0ECD52A52F04BAW9O4E" TargetMode="External"/><Relationship Id="rId23" Type="http://schemas.openxmlformats.org/officeDocument/2006/relationships/hyperlink" Target="consultantplus://offline/ref=AF50631C96B03E5263F4F95C6D55B03037D0783F316B0ECD52A52F04BAW9O4E" TargetMode="External"/><Relationship Id="rId28" Type="http://schemas.openxmlformats.org/officeDocument/2006/relationships/hyperlink" Target="https://login.consultant.ru/link/?rnd=D7C51323F2C4A0A40642B355C5C6C772&amp;req=doc&amp;base=LAW&amp;n=359019&amp;dst=101099&amp;fld=134&amp;date=26.04.2021&amp;demo=2" TargetMode="External"/><Relationship Id="rId36" Type="http://schemas.openxmlformats.org/officeDocument/2006/relationships/hyperlink" Target="consultantplus://offline/ref=AF50631C96B03E5263F4F95C6D55B03037D0783F316B0ECD52A52F04BAW9O4E" TargetMode="External"/><Relationship Id="rId49" Type="http://schemas.openxmlformats.org/officeDocument/2006/relationships/hyperlink" Target="consultantplus://offline/ref=AF50631C96B03E5263F4F95C6D55B03037D0783F316B0ECD52A52F04BAW9O4E" TargetMode="External"/><Relationship Id="rId57" Type="http://schemas.openxmlformats.org/officeDocument/2006/relationships/hyperlink" Target="consultantplus://offline/ref=AF50631C96B03E5263F4F95C6D55B03037D0783F316B0ECD52A52F04BA945470AADD7F973171D2AAWDO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1EE5-8721-427B-96E0-DAFA18C1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26</Pages>
  <Words>13873</Words>
  <Characters>79079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Раида</cp:lastModifiedBy>
  <cp:revision>35</cp:revision>
  <cp:lastPrinted>2021-05-27T09:59:00Z</cp:lastPrinted>
  <dcterms:created xsi:type="dcterms:W3CDTF">2022-01-21T10:23:00Z</dcterms:created>
  <dcterms:modified xsi:type="dcterms:W3CDTF">2022-01-25T11:16:00Z</dcterms:modified>
</cp:coreProperties>
</file>